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91" w:rsidRPr="00052D61" w:rsidRDefault="00125691" w:rsidP="00125691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  <w:sz w:val="28"/>
          <w:szCs w:val="28"/>
        </w:rPr>
      </w:pPr>
      <w:r w:rsidRPr="00052D61">
        <w:rPr>
          <w:bCs/>
          <w:spacing w:val="16"/>
          <w:sz w:val="28"/>
          <w:szCs w:val="28"/>
        </w:rPr>
        <w:t>Приложение</w:t>
      </w:r>
    </w:p>
    <w:p w:rsidR="00125691" w:rsidRPr="00052D61" w:rsidRDefault="00125691" w:rsidP="00125691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  <w:sz w:val="28"/>
          <w:szCs w:val="28"/>
        </w:rPr>
      </w:pPr>
      <w:r w:rsidRPr="00052D61">
        <w:rPr>
          <w:bCs/>
          <w:spacing w:val="16"/>
          <w:sz w:val="28"/>
          <w:szCs w:val="28"/>
        </w:rPr>
        <w:t xml:space="preserve"> к решению </w:t>
      </w:r>
      <w:proofErr w:type="spellStart"/>
      <w:r w:rsidRPr="00052D61">
        <w:rPr>
          <w:bCs/>
          <w:spacing w:val="16"/>
          <w:sz w:val="28"/>
          <w:szCs w:val="28"/>
        </w:rPr>
        <w:t>Монастырщинского</w:t>
      </w:r>
      <w:proofErr w:type="spellEnd"/>
    </w:p>
    <w:p w:rsidR="00125691" w:rsidRPr="00052D61" w:rsidRDefault="00125691" w:rsidP="00125691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  <w:sz w:val="28"/>
          <w:szCs w:val="28"/>
        </w:rPr>
      </w:pPr>
      <w:r w:rsidRPr="00052D61">
        <w:rPr>
          <w:bCs/>
          <w:spacing w:val="16"/>
          <w:sz w:val="28"/>
          <w:szCs w:val="28"/>
        </w:rPr>
        <w:t xml:space="preserve"> районного Совета депутатов</w:t>
      </w:r>
    </w:p>
    <w:p w:rsidR="00125691" w:rsidRPr="00052D61" w:rsidRDefault="00125691" w:rsidP="00125691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  <w:sz w:val="28"/>
          <w:szCs w:val="28"/>
        </w:rPr>
      </w:pPr>
      <w:r w:rsidRPr="00052D61">
        <w:rPr>
          <w:bCs/>
          <w:spacing w:val="16"/>
          <w:sz w:val="28"/>
          <w:szCs w:val="28"/>
        </w:rPr>
        <w:t>от</w:t>
      </w:r>
      <w:r w:rsidR="002A4B3A">
        <w:rPr>
          <w:bCs/>
          <w:spacing w:val="16"/>
          <w:sz w:val="28"/>
          <w:szCs w:val="28"/>
        </w:rPr>
        <w:t xml:space="preserve"> 09.04.</w:t>
      </w:r>
      <w:r w:rsidRPr="00052D61">
        <w:rPr>
          <w:bCs/>
          <w:spacing w:val="16"/>
          <w:sz w:val="28"/>
          <w:szCs w:val="28"/>
        </w:rPr>
        <w:t>201</w:t>
      </w:r>
      <w:r w:rsidR="00802E63" w:rsidRPr="00052D61">
        <w:rPr>
          <w:bCs/>
          <w:spacing w:val="16"/>
          <w:sz w:val="28"/>
          <w:szCs w:val="28"/>
        </w:rPr>
        <w:t>5</w:t>
      </w:r>
      <w:r w:rsidRPr="00052D61">
        <w:rPr>
          <w:bCs/>
          <w:spacing w:val="16"/>
          <w:sz w:val="28"/>
          <w:szCs w:val="28"/>
        </w:rPr>
        <w:t xml:space="preserve"> №</w:t>
      </w:r>
      <w:r w:rsidR="002A4B3A">
        <w:rPr>
          <w:bCs/>
          <w:spacing w:val="16"/>
          <w:sz w:val="28"/>
          <w:szCs w:val="28"/>
        </w:rPr>
        <w:t xml:space="preserve"> </w:t>
      </w:r>
      <w:bookmarkStart w:id="0" w:name="_GoBack"/>
      <w:bookmarkEnd w:id="0"/>
      <w:r w:rsidR="002A4B3A">
        <w:rPr>
          <w:bCs/>
          <w:spacing w:val="16"/>
          <w:sz w:val="28"/>
          <w:szCs w:val="28"/>
        </w:rPr>
        <w:t>19</w:t>
      </w:r>
    </w:p>
    <w:p w:rsidR="00125691" w:rsidRPr="00052D61" w:rsidRDefault="00125691" w:rsidP="00884D2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</w:p>
    <w:p w:rsidR="00125691" w:rsidRPr="00052D61" w:rsidRDefault="00125691" w:rsidP="00884D2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</w:p>
    <w:p w:rsidR="009F6EFF" w:rsidRPr="00052D61" w:rsidRDefault="009F6EFF" w:rsidP="00884D2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  <w:r w:rsidRPr="00052D61">
        <w:rPr>
          <w:b/>
          <w:bCs/>
          <w:spacing w:val="16"/>
          <w:sz w:val="28"/>
          <w:szCs w:val="28"/>
        </w:rPr>
        <w:t>Отчёт Главы Администрации муниципального образования «М</w:t>
      </w:r>
      <w:r w:rsidRPr="00052D61">
        <w:rPr>
          <w:b/>
          <w:bCs/>
          <w:spacing w:val="16"/>
          <w:sz w:val="28"/>
          <w:szCs w:val="28"/>
        </w:rPr>
        <w:t>о</w:t>
      </w:r>
      <w:r w:rsidRPr="00052D61">
        <w:rPr>
          <w:b/>
          <w:bCs/>
          <w:spacing w:val="16"/>
          <w:sz w:val="28"/>
          <w:szCs w:val="28"/>
        </w:rPr>
        <w:t>настырщинский район» Смоленской области</w:t>
      </w:r>
      <w:r w:rsidR="008D2632" w:rsidRPr="00052D61">
        <w:rPr>
          <w:b/>
          <w:bCs/>
          <w:spacing w:val="16"/>
          <w:sz w:val="28"/>
          <w:szCs w:val="28"/>
        </w:rPr>
        <w:t xml:space="preserve"> о результатах</w:t>
      </w:r>
      <w:r w:rsidR="00884D25" w:rsidRPr="00052D61">
        <w:rPr>
          <w:b/>
          <w:bCs/>
          <w:spacing w:val="16"/>
          <w:sz w:val="28"/>
          <w:szCs w:val="28"/>
        </w:rPr>
        <w:t xml:space="preserve"> своей</w:t>
      </w:r>
      <w:r w:rsidR="008D2632" w:rsidRPr="00052D61">
        <w:rPr>
          <w:b/>
          <w:bCs/>
          <w:spacing w:val="16"/>
          <w:sz w:val="28"/>
          <w:szCs w:val="28"/>
        </w:rPr>
        <w:t xml:space="preserve"> де</w:t>
      </w:r>
      <w:r w:rsidR="008D2632" w:rsidRPr="00052D61">
        <w:rPr>
          <w:b/>
          <w:bCs/>
          <w:spacing w:val="16"/>
          <w:sz w:val="28"/>
          <w:szCs w:val="28"/>
        </w:rPr>
        <w:t>я</w:t>
      </w:r>
      <w:r w:rsidR="008D2632" w:rsidRPr="00052D61">
        <w:rPr>
          <w:b/>
          <w:bCs/>
          <w:spacing w:val="16"/>
          <w:sz w:val="28"/>
          <w:szCs w:val="28"/>
        </w:rPr>
        <w:t>тельности</w:t>
      </w:r>
      <w:r w:rsidR="00884D25" w:rsidRPr="00052D61">
        <w:rPr>
          <w:b/>
          <w:bCs/>
          <w:spacing w:val="16"/>
          <w:sz w:val="28"/>
          <w:szCs w:val="28"/>
        </w:rPr>
        <w:t>, деятельности Администрации</w:t>
      </w:r>
      <w:r w:rsidR="009C7292" w:rsidRPr="00052D61">
        <w:rPr>
          <w:b/>
          <w:bCs/>
          <w:spacing w:val="16"/>
          <w:sz w:val="28"/>
          <w:szCs w:val="28"/>
        </w:rPr>
        <w:t xml:space="preserve"> муниципального образования «Монастырщинский район» Смоленской области</w:t>
      </w:r>
      <w:r w:rsidR="00CF767A" w:rsidRPr="00052D61">
        <w:rPr>
          <w:b/>
          <w:bCs/>
          <w:spacing w:val="16"/>
          <w:sz w:val="28"/>
          <w:szCs w:val="28"/>
        </w:rPr>
        <w:t>, в том числе о реш</w:t>
      </w:r>
      <w:r w:rsidR="00CF767A" w:rsidRPr="00052D61">
        <w:rPr>
          <w:b/>
          <w:bCs/>
          <w:spacing w:val="16"/>
          <w:sz w:val="28"/>
          <w:szCs w:val="28"/>
        </w:rPr>
        <w:t>е</w:t>
      </w:r>
      <w:r w:rsidR="00CF767A" w:rsidRPr="00052D61">
        <w:rPr>
          <w:b/>
          <w:bCs/>
          <w:spacing w:val="16"/>
          <w:sz w:val="28"/>
          <w:szCs w:val="28"/>
        </w:rPr>
        <w:t xml:space="preserve">нии вопросов, поставленных </w:t>
      </w:r>
      <w:proofErr w:type="spellStart"/>
      <w:r w:rsidR="00CF767A" w:rsidRPr="00052D61">
        <w:rPr>
          <w:b/>
          <w:bCs/>
          <w:spacing w:val="16"/>
          <w:sz w:val="28"/>
          <w:szCs w:val="28"/>
        </w:rPr>
        <w:t>Монастырщинским</w:t>
      </w:r>
      <w:proofErr w:type="spellEnd"/>
      <w:r w:rsidR="00CF767A" w:rsidRPr="00052D61">
        <w:rPr>
          <w:b/>
          <w:bCs/>
          <w:spacing w:val="16"/>
          <w:sz w:val="28"/>
          <w:szCs w:val="28"/>
        </w:rPr>
        <w:t xml:space="preserve"> районным Советом депутатов</w:t>
      </w:r>
      <w:r w:rsidR="008D2632" w:rsidRPr="00052D61">
        <w:rPr>
          <w:b/>
          <w:bCs/>
          <w:spacing w:val="16"/>
          <w:sz w:val="28"/>
          <w:szCs w:val="28"/>
        </w:rPr>
        <w:t xml:space="preserve"> </w:t>
      </w:r>
      <w:r w:rsidR="0055052C">
        <w:rPr>
          <w:b/>
          <w:bCs/>
          <w:spacing w:val="16"/>
          <w:sz w:val="28"/>
          <w:szCs w:val="28"/>
        </w:rPr>
        <w:t>в</w:t>
      </w:r>
      <w:r w:rsidR="008D2632" w:rsidRPr="00052D61">
        <w:rPr>
          <w:b/>
          <w:bCs/>
          <w:spacing w:val="16"/>
          <w:sz w:val="28"/>
          <w:szCs w:val="28"/>
        </w:rPr>
        <w:t xml:space="preserve"> 201</w:t>
      </w:r>
      <w:r w:rsidR="007100E7" w:rsidRPr="00052D61">
        <w:rPr>
          <w:b/>
          <w:bCs/>
          <w:spacing w:val="16"/>
          <w:sz w:val="28"/>
          <w:szCs w:val="28"/>
        </w:rPr>
        <w:t>4</w:t>
      </w:r>
      <w:r w:rsidR="008D2632" w:rsidRPr="00052D61">
        <w:rPr>
          <w:b/>
          <w:bCs/>
          <w:spacing w:val="16"/>
          <w:sz w:val="28"/>
          <w:szCs w:val="28"/>
        </w:rPr>
        <w:t xml:space="preserve"> год</w:t>
      </w:r>
      <w:r w:rsidR="0055052C">
        <w:rPr>
          <w:b/>
          <w:bCs/>
          <w:spacing w:val="16"/>
          <w:sz w:val="28"/>
          <w:szCs w:val="28"/>
        </w:rPr>
        <w:t>у</w:t>
      </w:r>
    </w:p>
    <w:p w:rsidR="009F6EFF" w:rsidRPr="00052D61" w:rsidRDefault="009F6EFF" w:rsidP="00740C3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</w:p>
    <w:p w:rsidR="00CF767A" w:rsidRPr="00052D61" w:rsidRDefault="00CF767A" w:rsidP="00740C32">
      <w:pPr>
        <w:widowControl w:val="0"/>
        <w:autoSpaceDE w:val="0"/>
        <w:autoSpaceDN w:val="0"/>
        <w:adjustRightInd w:val="0"/>
        <w:ind w:firstLine="709"/>
        <w:jc w:val="center"/>
        <w:rPr>
          <w:bCs/>
          <w:spacing w:val="16"/>
          <w:sz w:val="28"/>
          <w:szCs w:val="28"/>
        </w:rPr>
      </w:pPr>
      <w:r w:rsidRPr="00052D61">
        <w:rPr>
          <w:bCs/>
          <w:spacing w:val="16"/>
          <w:sz w:val="28"/>
          <w:szCs w:val="28"/>
        </w:rPr>
        <w:t>Добрый день, уважаемые депутаты!</w:t>
      </w:r>
    </w:p>
    <w:p w:rsidR="009C5706" w:rsidRPr="00052D61" w:rsidRDefault="00CF767A" w:rsidP="00740C32">
      <w:pPr>
        <w:widowControl w:val="0"/>
        <w:autoSpaceDE w:val="0"/>
        <w:autoSpaceDN w:val="0"/>
        <w:adjustRightInd w:val="0"/>
        <w:ind w:firstLine="709"/>
        <w:jc w:val="center"/>
        <w:rPr>
          <w:bCs/>
          <w:spacing w:val="16"/>
          <w:sz w:val="28"/>
          <w:szCs w:val="28"/>
        </w:rPr>
      </w:pPr>
      <w:r w:rsidRPr="00052D61">
        <w:rPr>
          <w:bCs/>
          <w:spacing w:val="16"/>
          <w:sz w:val="28"/>
          <w:szCs w:val="28"/>
        </w:rPr>
        <w:t>Добрый день, приглашённые участники заседания!</w:t>
      </w:r>
    </w:p>
    <w:p w:rsidR="009C5706" w:rsidRPr="00052D61" w:rsidRDefault="009C5706" w:rsidP="00740C3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</w:p>
    <w:p w:rsidR="009C5706" w:rsidRPr="00052D61" w:rsidRDefault="009C5706" w:rsidP="009C7292">
      <w:pPr>
        <w:spacing w:before="5" w:line="276" w:lineRule="auto"/>
        <w:ind w:left="-142" w:right="-1" w:firstLine="346"/>
        <w:jc w:val="both"/>
        <w:rPr>
          <w:bCs/>
          <w:spacing w:val="2"/>
          <w:sz w:val="28"/>
          <w:szCs w:val="28"/>
        </w:rPr>
      </w:pPr>
      <w:r w:rsidRPr="00052D61">
        <w:rPr>
          <w:sz w:val="28"/>
          <w:szCs w:val="28"/>
          <w:shd w:val="clear" w:color="auto" w:fill="FFFFFF"/>
        </w:rPr>
        <w:t>В соответствии с  полномочиями по решению вопросов местного значения, пред</w:t>
      </w:r>
      <w:r w:rsidRPr="00052D61">
        <w:rPr>
          <w:sz w:val="28"/>
          <w:szCs w:val="28"/>
          <w:shd w:val="clear" w:color="auto" w:fill="FFFFFF"/>
        </w:rPr>
        <w:t>у</w:t>
      </w:r>
      <w:r w:rsidRPr="00052D61">
        <w:rPr>
          <w:sz w:val="28"/>
          <w:szCs w:val="28"/>
          <w:shd w:val="clear" w:color="auto" w:fill="FFFFFF"/>
        </w:rPr>
        <w:t>смотренных  Уставом муниципального образования «Монастырщинский район» Смоленской области, и полномочиями по осуществлению отдельных государстве</w:t>
      </w:r>
      <w:r w:rsidRPr="00052D61">
        <w:rPr>
          <w:sz w:val="28"/>
          <w:szCs w:val="28"/>
          <w:shd w:val="clear" w:color="auto" w:fill="FFFFFF"/>
        </w:rPr>
        <w:t>н</w:t>
      </w:r>
      <w:r w:rsidRPr="00052D61">
        <w:rPr>
          <w:sz w:val="28"/>
          <w:szCs w:val="28"/>
          <w:shd w:val="clear" w:color="auto" w:fill="FFFFFF"/>
        </w:rPr>
        <w:t>ных полномочий, переданных  федеральными и областными законами, деятельность Администрации муниципального образования «Монастырщинский район» Смоле</w:t>
      </w:r>
      <w:r w:rsidRPr="00052D61">
        <w:rPr>
          <w:sz w:val="28"/>
          <w:szCs w:val="28"/>
          <w:shd w:val="clear" w:color="auto" w:fill="FFFFFF"/>
        </w:rPr>
        <w:t>н</w:t>
      </w:r>
      <w:r w:rsidRPr="00052D61">
        <w:rPr>
          <w:sz w:val="28"/>
          <w:szCs w:val="28"/>
          <w:shd w:val="clear" w:color="auto" w:fill="FFFFFF"/>
        </w:rPr>
        <w:t>ской области в 2013 году</w:t>
      </w:r>
      <w:r w:rsidRPr="00052D61">
        <w:rPr>
          <w:bCs/>
          <w:spacing w:val="2"/>
          <w:sz w:val="28"/>
          <w:szCs w:val="28"/>
        </w:rPr>
        <w:t xml:space="preserve"> была направлена на обеспечение комплексного социально-экономического развития муниципального образования «Монастырщинский район» Смоленской области, реализации единой политики в области социальной сферы, финансов, экономики.</w:t>
      </w:r>
    </w:p>
    <w:p w:rsidR="009C7292" w:rsidRPr="00052D61" w:rsidRDefault="009C7292" w:rsidP="009C7292">
      <w:pPr>
        <w:pStyle w:val="a8"/>
        <w:spacing w:line="276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052D61">
        <w:rPr>
          <w:rFonts w:ascii="Times New Roman" w:hAnsi="Times New Roman"/>
          <w:sz w:val="28"/>
          <w:szCs w:val="28"/>
        </w:rPr>
        <w:t>Следует отметить, что   приоритетным направлением работы  администрации района оставалось приумножение положительных тенденций его социально-экономического развития. Ставка делалась на улучшение качества жизни нашего населения, сотрудничество с руководителями предприятий и организаций разли</w:t>
      </w:r>
      <w:r w:rsidRPr="00052D61">
        <w:rPr>
          <w:rFonts w:ascii="Times New Roman" w:hAnsi="Times New Roman"/>
          <w:sz w:val="28"/>
          <w:szCs w:val="28"/>
        </w:rPr>
        <w:t>ч</w:t>
      </w:r>
      <w:r w:rsidRPr="00052D61">
        <w:rPr>
          <w:rFonts w:ascii="Times New Roman" w:hAnsi="Times New Roman"/>
          <w:sz w:val="28"/>
          <w:szCs w:val="28"/>
        </w:rPr>
        <w:t>ных форм собственности, реализацию приоритетных национальных проектов и с</w:t>
      </w:r>
      <w:r w:rsidRPr="00052D61">
        <w:rPr>
          <w:rFonts w:ascii="Times New Roman" w:hAnsi="Times New Roman"/>
          <w:sz w:val="28"/>
          <w:szCs w:val="28"/>
        </w:rPr>
        <w:t>о</w:t>
      </w:r>
      <w:r w:rsidRPr="00052D61">
        <w:rPr>
          <w:rFonts w:ascii="Times New Roman" w:hAnsi="Times New Roman"/>
          <w:sz w:val="28"/>
          <w:szCs w:val="28"/>
        </w:rPr>
        <w:t>циально-значимых реформ.</w:t>
      </w:r>
    </w:p>
    <w:p w:rsidR="00BF0F93" w:rsidRPr="00052D61" w:rsidRDefault="00BF0F93" w:rsidP="00BF0F93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2D61">
        <w:rPr>
          <w:rFonts w:ascii="Times New Roman CYR" w:hAnsi="Times New Roman CYR"/>
          <w:sz w:val="28"/>
          <w:szCs w:val="28"/>
        </w:rPr>
        <w:t>В соответствии с  полномочиями Администрацией муниципального образов</w:t>
      </w:r>
      <w:r w:rsidRPr="00052D61">
        <w:rPr>
          <w:rFonts w:ascii="Times New Roman CYR" w:hAnsi="Times New Roman CYR"/>
          <w:sz w:val="28"/>
          <w:szCs w:val="28"/>
        </w:rPr>
        <w:t>а</w:t>
      </w:r>
      <w:r w:rsidRPr="00052D61">
        <w:rPr>
          <w:rFonts w:ascii="Times New Roman CYR" w:hAnsi="Times New Roman CYR"/>
          <w:sz w:val="28"/>
          <w:szCs w:val="28"/>
        </w:rPr>
        <w:t>ния «Монастырщинский район» Смоленской области в 2014 году:</w:t>
      </w:r>
    </w:p>
    <w:p w:rsidR="00BF0F93" w:rsidRPr="00052D61" w:rsidRDefault="00BF0F93" w:rsidP="00BF0F93">
      <w:pPr>
        <w:rPr>
          <w:rFonts w:ascii="Times New Roman CYR" w:hAnsi="Times New Roman CYR"/>
          <w:szCs w:val="28"/>
        </w:rPr>
      </w:pPr>
    </w:p>
    <w:p w:rsidR="00BF0F93" w:rsidRPr="00052D61" w:rsidRDefault="00BF0F93" w:rsidP="00BF0F93">
      <w:pPr>
        <w:ind w:firstLine="709"/>
        <w:rPr>
          <w:b/>
          <w:sz w:val="28"/>
          <w:szCs w:val="28"/>
          <w:u w:val="single"/>
        </w:rPr>
      </w:pPr>
      <w:r w:rsidRPr="00052D61">
        <w:rPr>
          <w:b/>
          <w:sz w:val="28"/>
          <w:szCs w:val="28"/>
          <w:u w:val="single"/>
        </w:rPr>
        <w:t>Принято:</w:t>
      </w:r>
    </w:p>
    <w:p w:rsidR="00BF0F93" w:rsidRPr="00052D61" w:rsidRDefault="00BF0F93" w:rsidP="00BF0F93">
      <w:pPr>
        <w:ind w:firstLine="709"/>
        <w:rPr>
          <w:sz w:val="28"/>
          <w:szCs w:val="28"/>
        </w:rPr>
      </w:pPr>
      <w:r w:rsidRPr="00052D61">
        <w:rPr>
          <w:sz w:val="28"/>
          <w:szCs w:val="28"/>
        </w:rPr>
        <w:t>278  постановлений</w:t>
      </w:r>
    </w:p>
    <w:p w:rsidR="00BF0F93" w:rsidRPr="00052D61" w:rsidRDefault="00BF0F93" w:rsidP="00BF0F93">
      <w:pPr>
        <w:ind w:firstLine="709"/>
        <w:rPr>
          <w:sz w:val="28"/>
          <w:szCs w:val="28"/>
        </w:rPr>
      </w:pPr>
      <w:r w:rsidRPr="00052D61">
        <w:rPr>
          <w:sz w:val="28"/>
          <w:szCs w:val="28"/>
        </w:rPr>
        <w:t>465 распоряжений</w:t>
      </w:r>
    </w:p>
    <w:p w:rsidR="00BF0F93" w:rsidRPr="00052D61" w:rsidRDefault="00484422" w:rsidP="00BF0F93">
      <w:pPr>
        <w:ind w:firstLine="709"/>
        <w:rPr>
          <w:sz w:val="28"/>
          <w:szCs w:val="28"/>
        </w:rPr>
      </w:pPr>
      <w:r w:rsidRPr="00052D61">
        <w:rPr>
          <w:sz w:val="28"/>
          <w:szCs w:val="28"/>
        </w:rPr>
        <w:t>525</w:t>
      </w:r>
      <w:r w:rsidR="00BF0F93" w:rsidRPr="00052D61">
        <w:rPr>
          <w:sz w:val="28"/>
          <w:szCs w:val="28"/>
        </w:rPr>
        <w:t xml:space="preserve"> распоряжени</w:t>
      </w:r>
      <w:r w:rsidRPr="00052D61">
        <w:rPr>
          <w:sz w:val="28"/>
          <w:szCs w:val="28"/>
        </w:rPr>
        <w:t xml:space="preserve">й </w:t>
      </w:r>
      <w:r w:rsidR="00BF0F93" w:rsidRPr="00052D61">
        <w:rPr>
          <w:sz w:val="28"/>
          <w:szCs w:val="28"/>
        </w:rPr>
        <w:t xml:space="preserve"> по кадровым вопросам и по личному составу.</w:t>
      </w:r>
    </w:p>
    <w:p w:rsidR="00BF0F93" w:rsidRPr="00052D61" w:rsidRDefault="00BF0F93" w:rsidP="00BF0F93">
      <w:pPr>
        <w:ind w:firstLine="709"/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В </w:t>
      </w:r>
      <w:r w:rsidR="00484422" w:rsidRPr="00052D61">
        <w:rPr>
          <w:sz w:val="28"/>
          <w:szCs w:val="28"/>
        </w:rPr>
        <w:t xml:space="preserve">Монастырщинский </w:t>
      </w:r>
      <w:r w:rsidRPr="00052D61">
        <w:rPr>
          <w:sz w:val="28"/>
          <w:szCs w:val="28"/>
        </w:rPr>
        <w:t xml:space="preserve"> районный Совет депутатов внесен</w:t>
      </w:r>
      <w:r w:rsidR="00161B61">
        <w:rPr>
          <w:sz w:val="28"/>
          <w:szCs w:val="28"/>
        </w:rPr>
        <w:t>о</w:t>
      </w:r>
      <w:r w:rsidRPr="00052D61">
        <w:rPr>
          <w:sz w:val="28"/>
          <w:szCs w:val="28"/>
        </w:rPr>
        <w:t xml:space="preserve"> </w:t>
      </w:r>
      <w:r w:rsidR="00161B61">
        <w:rPr>
          <w:sz w:val="28"/>
          <w:szCs w:val="28"/>
        </w:rPr>
        <w:t>54</w:t>
      </w:r>
      <w:r w:rsidRPr="00052D61">
        <w:rPr>
          <w:sz w:val="28"/>
          <w:szCs w:val="28"/>
        </w:rPr>
        <w:t xml:space="preserve"> проект</w:t>
      </w:r>
      <w:r w:rsidR="00161B61">
        <w:rPr>
          <w:sz w:val="28"/>
          <w:szCs w:val="28"/>
        </w:rPr>
        <w:t xml:space="preserve">а </w:t>
      </w:r>
      <w:r w:rsidRPr="00052D61">
        <w:rPr>
          <w:sz w:val="28"/>
          <w:szCs w:val="28"/>
        </w:rPr>
        <w:t xml:space="preserve"> реш</w:t>
      </w:r>
      <w:r w:rsidRPr="00052D61">
        <w:rPr>
          <w:sz w:val="28"/>
          <w:szCs w:val="28"/>
        </w:rPr>
        <w:t>е</w:t>
      </w:r>
      <w:r w:rsidRPr="00052D61">
        <w:rPr>
          <w:sz w:val="28"/>
          <w:szCs w:val="28"/>
        </w:rPr>
        <w:t>ний по различным вопросам.</w:t>
      </w:r>
    </w:p>
    <w:p w:rsidR="00BF0F93" w:rsidRPr="00052D61" w:rsidRDefault="00BF0F93" w:rsidP="009C7292">
      <w:pPr>
        <w:pStyle w:val="a8"/>
        <w:spacing w:line="276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484422" w:rsidRPr="00052D61" w:rsidRDefault="00484422" w:rsidP="009C7292">
      <w:pPr>
        <w:pStyle w:val="a8"/>
        <w:spacing w:line="276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760F31" w:rsidRPr="00052D61" w:rsidRDefault="00760F31" w:rsidP="00760F31">
      <w:pPr>
        <w:shd w:val="clear" w:color="auto" w:fill="FFFFFF"/>
        <w:spacing w:line="317" w:lineRule="exact"/>
        <w:ind w:left="96" w:firstLine="710"/>
        <w:jc w:val="center"/>
        <w:rPr>
          <w:b/>
          <w:sz w:val="28"/>
          <w:szCs w:val="28"/>
        </w:rPr>
      </w:pPr>
      <w:r w:rsidRPr="00052D61">
        <w:rPr>
          <w:b/>
          <w:sz w:val="28"/>
          <w:szCs w:val="28"/>
        </w:rPr>
        <w:lastRenderedPageBreak/>
        <w:t>Кадровое обеспечение</w:t>
      </w:r>
    </w:p>
    <w:p w:rsidR="00760F31" w:rsidRPr="00052D61" w:rsidRDefault="00760F31" w:rsidP="00760F31">
      <w:pPr>
        <w:shd w:val="clear" w:color="auto" w:fill="FFFFFF"/>
        <w:spacing w:line="317" w:lineRule="exact"/>
        <w:ind w:left="96" w:firstLine="710"/>
        <w:jc w:val="both"/>
      </w:pPr>
    </w:p>
    <w:p w:rsidR="00E85435" w:rsidRPr="00052D61" w:rsidRDefault="00E85435" w:rsidP="00E85435">
      <w:pPr>
        <w:ind w:firstLine="709"/>
        <w:jc w:val="both"/>
        <w:rPr>
          <w:sz w:val="28"/>
          <w:szCs w:val="28"/>
        </w:rPr>
      </w:pPr>
      <w:proofErr w:type="gramStart"/>
      <w:r w:rsidRPr="00052D61">
        <w:rPr>
          <w:sz w:val="28"/>
          <w:szCs w:val="28"/>
        </w:rPr>
        <w:t>Кадровая работа Администрации муниципального образования «Монасты</w:t>
      </w:r>
      <w:r w:rsidRPr="00052D61">
        <w:rPr>
          <w:sz w:val="28"/>
          <w:szCs w:val="28"/>
        </w:rPr>
        <w:t>р</w:t>
      </w:r>
      <w:r w:rsidRPr="00052D61">
        <w:rPr>
          <w:sz w:val="28"/>
          <w:szCs w:val="28"/>
        </w:rPr>
        <w:t>щинский район» Смоленской области в 2014 г. велась в соответствии с Трудовым кодексом  РФ, Федеральным законом № 25 от 02.03.2007 «О муниципальной службе в РФ», законами Смоленской области от 28 ноября 2007 года № 109-з «Об отдел</w:t>
      </w:r>
      <w:r w:rsidRPr="00052D61">
        <w:rPr>
          <w:sz w:val="28"/>
          <w:szCs w:val="28"/>
        </w:rPr>
        <w:t>ь</w:t>
      </w:r>
      <w:r w:rsidRPr="00052D61">
        <w:rPr>
          <w:sz w:val="28"/>
          <w:szCs w:val="28"/>
        </w:rPr>
        <w:t>ных вопросах муниципальной службы в Смоленской области» и от 28 ноября 2007 № 121-з «О пенсии за выслугу лет, выплачиваемой лицам, замещавшим</w:t>
      </w:r>
      <w:proofErr w:type="gramEnd"/>
      <w:r w:rsidRPr="00052D61">
        <w:rPr>
          <w:sz w:val="28"/>
          <w:szCs w:val="28"/>
        </w:rPr>
        <w:t xml:space="preserve"> </w:t>
      </w:r>
      <w:proofErr w:type="gramStart"/>
      <w:r w:rsidRPr="00052D61">
        <w:rPr>
          <w:sz w:val="28"/>
          <w:szCs w:val="28"/>
        </w:rPr>
        <w:t>муниц</w:t>
      </w:r>
      <w:r w:rsidRPr="00052D61">
        <w:rPr>
          <w:sz w:val="28"/>
          <w:szCs w:val="28"/>
        </w:rPr>
        <w:t>и</w:t>
      </w:r>
      <w:r w:rsidRPr="00052D61">
        <w:rPr>
          <w:sz w:val="28"/>
          <w:szCs w:val="28"/>
        </w:rPr>
        <w:t>пальные должности, должности муниципальной службы (муниципальные должн</w:t>
      </w:r>
      <w:r w:rsidRPr="00052D61">
        <w:rPr>
          <w:sz w:val="28"/>
          <w:szCs w:val="28"/>
        </w:rPr>
        <w:t>о</w:t>
      </w:r>
      <w:r w:rsidRPr="00052D61">
        <w:rPr>
          <w:sz w:val="28"/>
          <w:szCs w:val="28"/>
        </w:rPr>
        <w:t>сти муниципальной службы) в Смоленской области», Указами Президента РФ, П</w:t>
      </w:r>
      <w:r w:rsidRPr="00052D61">
        <w:rPr>
          <w:sz w:val="28"/>
          <w:szCs w:val="28"/>
        </w:rPr>
        <w:t>о</w:t>
      </w:r>
      <w:r w:rsidRPr="00052D61">
        <w:rPr>
          <w:sz w:val="28"/>
          <w:szCs w:val="28"/>
        </w:rPr>
        <w:t>становлениями Правительства РФ, Указами Губернатора Смоленской области, п</w:t>
      </w:r>
      <w:r w:rsidRPr="00052D61">
        <w:rPr>
          <w:sz w:val="28"/>
          <w:szCs w:val="28"/>
        </w:rPr>
        <w:t>о</w:t>
      </w:r>
      <w:r w:rsidRPr="00052D61">
        <w:rPr>
          <w:sz w:val="28"/>
          <w:szCs w:val="28"/>
        </w:rPr>
        <w:t>становлениями Администрации Смоленской области, Уставом муниципального о</w:t>
      </w:r>
      <w:r w:rsidRPr="00052D61">
        <w:rPr>
          <w:sz w:val="28"/>
          <w:szCs w:val="28"/>
        </w:rPr>
        <w:t>б</w:t>
      </w:r>
      <w:r w:rsidRPr="00052D61">
        <w:rPr>
          <w:sz w:val="28"/>
          <w:szCs w:val="28"/>
        </w:rPr>
        <w:t xml:space="preserve">разования « Монастырщинский район», а также рядом  нормативно-правовых актов, разработанных и принятых  </w:t>
      </w:r>
      <w:proofErr w:type="spellStart"/>
      <w:r w:rsidRPr="00052D61">
        <w:rPr>
          <w:sz w:val="28"/>
          <w:szCs w:val="28"/>
        </w:rPr>
        <w:t>Монастырщинским</w:t>
      </w:r>
      <w:proofErr w:type="spellEnd"/>
      <w:r w:rsidRPr="00052D61">
        <w:rPr>
          <w:sz w:val="28"/>
          <w:szCs w:val="28"/>
        </w:rPr>
        <w:t xml:space="preserve"> районным Советом депутатов, А</w:t>
      </w:r>
      <w:r w:rsidRPr="00052D61">
        <w:rPr>
          <w:sz w:val="28"/>
          <w:szCs w:val="28"/>
        </w:rPr>
        <w:t>д</w:t>
      </w:r>
      <w:r w:rsidRPr="00052D61">
        <w:rPr>
          <w:sz w:val="28"/>
          <w:szCs w:val="28"/>
        </w:rPr>
        <w:t>министрацией муниципального образования «Монастырщинский район» Смоле</w:t>
      </w:r>
      <w:r w:rsidRPr="00052D61">
        <w:rPr>
          <w:sz w:val="28"/>
          <w:szCs w:val="28"/>
        </w:rPr>
        <w:t>н</w:t>
      </w:r>
      <w:r w:rsidRPr="00052D61">
        <w:rPr>
          <w:sz w:val="28"/>
          <w:szCs w:val="28"/>
        </w:rPr>
        <w:t>ской области, регулирующими прохождение муниципальной службы в муниципал</w:t>
      </w:r>
      <w:r w:rsidRPr="00052D61">
        <w:rPr>
          <w:sz w:val="28"/>
          <w:szCs w:val="28"/>
        </w:rPr>
        <w:t>ь</w:t>
      </w:r>
      <w:r w:rsidRPr="00052D61">
        <w:rPr>
          <w:sz w:val="28"/>
          <w:szCs w:val="28"/>
        </w:rPr>
        <w:t>ном районе.</w:t>
      </w:r>
      <w:proofErr w:type="gramEnd"/>
    </w:p>
    <w:p w:rsidR="00E85435" w:rsidRPr="00052D61" w:rsidRDefault="00E85435" w:rsidP="00E85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D61">
        <w:rPr>
          <w:rFonts w:ascii="Times New Roman" w:hAnsi="Times New Roman" w:cs="Times New Roman"/>
          <w:sz w:val="28"/>
          <w:szCs w:val="28"/>
        </w:rPr>
        <w:t>В 2014 году принято 10 нормативно-правовых актов, касающихся вопросов прохождения муниципальной службы и борьбы с коррупцией. Утверждены  новые типовые квалификационные требования к профессиональным знаниям и навыкам, необходимым для исполнения должностных обязанностей для замещения высших, главных, ведущих, старших и младших групп должностей муниципальной службы.</w:t>
      </w:r>
    </w:p>
    <w:p w:rsidR="00E85435" w:rsidRPr="00052D61" w:rsidRDefault="00E85435" w:rsidP="00E85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D61">
        <w:rPr>
          <w:rFonts w:ascii="Times New Roman" w:hAnsi="Times New Roman" w:cs="Times New Roman"/>
          <w:sz w:val="28"/>
          <w:szCs w:val="28"/>
        </w:rPr>
        <w:t>Граждане при поступлении на муниципальную службу, на должность руков</w:t>
      </w:r>
      <w:r w:rsidRPr="00052D61">
        <w:rPr>
          <w:rFonts w:ascii="Times New Roman" w:hAnsi="Times New Roman" w:cs="Times New Roman"/>
          <w:sz w:val="28"/>
          <w:szCs w:val="28"/>
        </w:rPr>
        <w:t>о</w:t>
      </w:r>
      <w:r w:rsidRPr="00052D61">
        <w:rPr>
          <w:rFonts w:ascii="Times New Roman" w:hAnsi="Times New Roman" w:cs="Times New Roman"/>
          <w:sz w:val="28"/>
          <w:szCs w:val="28"/>
        </w:rPr>
        <w:t>дителя муниципального учреждения или предприятия, а также муниципальные сл</w:t>
      </w:r>
      <w:r w:rsidRPr="00052D61">
        <w:rPr>
          <w:rFonts w:ascii="Times New Roman" w:hAnsi="Times New Roman" w:cs="Times New Roman"/>
          <w:sz w:val="28"/>
          <w:szCs w:val="28"/>
        </w:rPr>
        <w:t>у</w:t>
      </w:r>
      <w:r w:rsidRPr="00052D61">
        <w:rPr>
          <w:rFonts w:ascii="Times New Roman" w:hAnsi="Times New Roman" w:cs="Times New Roman"/>
          <w:sz w:val="28"/>
          <w:szCs w:val="28"/>
        </w:rPr>
        <w:t>жащие и руководители муниципальных учреждений и предприятий   представляли в кадровую службу   сведения о доходах, об имуществе и обязательствах имущ</w:t>
      </w:r>
      <w:r w:rsidRPr="00052D61">
        <w:rPr>
          <w:rFonts w:ascii="Times New Roman" w:hAnsi="Times New Roman" w:cs="Times New Roman"/>
          <w:sz w:val="28"/>
          <w:szCs w:val="28"/>
        </w:rPr>
        <w:t>е</w:t>
      </w:r>
      <w:r w:rsidRPr="00052D61">
        <w:rPr>
          <w:rFonts w:ascii="Times New Roman" w:hAnsi="Times New Roman" w:cs="Times New Roman"/>
          <w:sz w:val="28"/>
          <w:szCs w:val="28"/>
        </w:rPr>
        <w:t>ственного характера в порядке и по форме, которые установлены  действующим з</w:t>
      </w:r>
      <w:r w:rsidRPr="00052D61">
        <w:rPr>
          <w:rFonts w:ascii="Times New Roman" w:hAnsi="Times New Roman" w:cs="Times New Roman"/>
          <w:sz w:val="28"/>
          <w:szCs w:val="28"/>
        </w:rPr>
        <w:t>а</w:t>
      </w:r>
      <w:r w:rsidRPr="00052D61">
        <w:rPr>
          <w:rFonts w:ascii="Times New Roman" w:hAnsi="Times New Roman" w:cs="Times New Roman"/>
          <w:sz w:val="28"/>
          <w:szCs w:val="28"/>
        </w:rPr>
        <w:t>конодательством. Эти сведения размещены на официальном сайте Администрации муниципального образования «Монастырщинский район» Смоленской области.</w:t>
      </w:r>
    </w:p>
    <w:p w:rsidR="00E85435" w:rsidRPr="00052D61" w:rsidRDefault="00E85435" w:rsidP="00E85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D61">
        <w:rPr>
          <w:rFonts w:ascii="Times New Roman" w:hAnsi="Times New Roman" w:cs="Times New Roman"/>
          <w:sz w:val="28"/>
          <w:szCs w:val="28"/>
        </w:rPr>
        <w:t>Муниципальные правовые акты, связанные с поступлением на муниципал</w:t>
      </w:r>
      <w:r w:rsidRPr="00052D61">
        <w:rPr>
          <w:rFonts w:ascii="Times New Roman" w:hAnsi="Times New Roman" w:cs="Times New Roman"/>
          <w:sz w:val="28"/>
          <w:szCs w:val="28"/>
        </w:rPr>
        <w:t>ь</w:t>
      </w:r>
      <w:r w:rsidRPr="00052D61">
        <w:rPr>
          <w:rFonts w:ascii="Times New Roman" w:hAnsi="Times New Roman" w:cs="Times New Roman"/>
          <w:sz w:val="28"/>
          <w:szCs w:val="28"/>
        </w:rPr>
        <w:t>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</w:t>
      </w:r>
      <w:r w:rsidRPr="00052D61">
        <w:rPr>
          <w:rFonts w:ascii="Times New Roman" w:hAnsi="Times New Roman" w:cs="Times New Roman"/>
          <w:sz w:val="28"/>
          <w:szCs w:val="28"/>
        </w:rPr>
        <w:t>у</w:t>
      </w:r>
      <w:r w:rsidRPr="00052D61">
        <w:rPr>
          <w:rFonts w:ascii="Times New Roman" w:hAnsi="Times New Roman" w:cs="Times New Roman"/>
          <w:sz w:val="28"/>
          <w:szCs w:val="28"/>
        </w:rPr>
        <w:t>ниципальной службы и выходом его на пенсию, оформлением соответствующих д</w:t>
      </w:r>
      <w:r w:rsidRPr="00052D61">
        <w:rPr>
          <w:rFonts w:ascii="Times New Roman" w:hAnsi="Times New Roman" w:cs="Times New Roman"/>
          <w:sz w:val="28"/>
          <w:szCs w:val="28"/>
        </w:rPr>
        <w:t>о</w:t>
      </w:r>
      <w:r w:rsidRPr="00052D61">
        <w:rPr>
          <w:rFonts w:ascii="Times New Roman" w:hAnsi="Times New Roman" w:cs="Times New Roman"/>
          <w:sz w:val="28"/>
          <w:szCs w:val="28"/>
        </w:rPr>
        <w:t xml:space="preserve">кументов,  принимались в строгом соответствии </w:t>
      </w:r>
      <w:proofErr w:type="gramStart"/>
      <w:r w:rsidRPr="00052D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52D61">
        <w:rPr>
          <w:rFonts w:ascii="Times New Roman" w:hAnsi="Times New Roman" w:cs="Times New Roman"/>
          <w:sz w:val="28"/>
          <w:szCs w:val="28"/>
        </w:rPr>
        <w:t xml:space="preserve"> федеральным и областным зак</w:t>
      </w:r>
      <w:r w:rsidRPr="00052D61">
        <w:rPr>
          <w:rFonts w:ascii="Times New Roman" w:hAnsi="Times New Roman" w:cs="Times New Roman"/>
          <w:sz w:val="28"/>
          <w:szCs w:val="28"/>
        </w:rPr>
        <w:t>о</w:t>
      </w:r>
      <w:r w:rsidRPr="00052D61">
        <w:rPr>
          <w:rFonts w:ascii="Times New Roman" w:hAnsi="Times New Roman" w:cs="Times New Roman"/>
          <w:sz w:val="28"/>
          <w:szCs w:val="28"/>
        </w:rPr>
        <w:t>нодательством, нормативно-правовыми актами, принятыми Администрацией мун</w:t>
      </w:r>
      <w:r w:rsidRPr="00052D61">
        <w:rPr>
          <w:rFonts w:ascii="Times New Roman" w:hAnsi="Times New Roman" w:cs="Times New Roman"/>
          <w:sz w:val="28"/>
          <w:szCs w:val="28"/>
        </w:rPr>
        <w:t>и</w:t>
      </w:r>
      <w:r w:rsidRPr="00052D61">
        <w:rPr>
          <w:rFonts w:ascii="Times New Roman" w:hAnsi="Times New Roman" w:cs="Times New Roman"/>
          <w:sz w:val="28"/>
          <w:szCs w:val="28"/>
        </w:rPr>
        <w:t>ципального района.</w:t>
      </w:r>
    </w:p>
    <w:p w:rsidR="00E85435" w:rsidRPr="00052D61" w:rsidRDefault="00E85435" w:rsidP="00E85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1515"/>
        </w:tabs>
        <w:ind w:firstLine="709"/>
        <w:jc w:val="both"/>
        <w:rPr>
          <w:sz w:val="28"/>
          <w:szCs w:val="28"/>
        </w:rPr>
      </w:pPr>
      <w:r w:rsidRPr="00052D61">
        <w:rPr>
          <w:sz w:val="28"/>
          <w:szCs w:val="28"/>
        </w:rPr>
        <w:t>Штатная численность работников Администрации муниципального образов</w:t>
      </w:r>
      <w:r w:rsidRPr="00052D61">
        <w:rPr>
          <w:sz w:val="28"/>
          <w:szCs w:val="28"/>
        </w:rPr>
        <w:t>а</w:t>
      </w:r>
      <w:r w:rsidRPr="00052D61">
        <w:rPr>
          <w:sz w:val="28"/>
          <w:szCs w:val="28"/>
        </w:rPr>
        <w:t xml:space="preserve">ния «Монастырщинский район»  Смоленской области на 01.01.2015 года составила 78 штатных единиц,                                                                                  </w:t>
      </w:r>
    </w:p>
    <w:p w:rsidR="00E85435" w:rsidRPr="00052D61" w:rsidRDefault="00E85435" w:rsidP="00E85435">
      <w:pPr>
        <w:rPr>
          <w:sz w:val="28"/>
          <w:szCs w:val="28"/>
        </w:rPr>
      </w:pPr>
      <w:r w:rsidRPr="00052D61">
        <w:rPr>
          <w:sz w:val="28"/>
          <w:szCs w:val="28"/>
        </w:rPr>
        <w:t xml:space="preserve">в </w:t>
      </w:r>
      <w:proofErr w:type="spellStart"/>
      <w:r w:rsidRPr="00052D61">
        <w:rPr>
          <w:sz w:val="28"/>
          <w:szCs w:val="28"/>
        </w:rPr>
        <w:t>т.ч</w:t>
      </w:r>
      <w:proofErr w:type="spellEnd"/>
      <w:r w:rsidRPr="00052D61">
        <w:rPr>
          <w:sz w:val="28"/>
          <w:szCs w:val="28"/>
        </w:rPr>
        <w:t>.:</w:t>
      </w:r>
    </w:p>
    <w:p w:rsidR="00E85435" w:rsidRPr="00052D61" w:rsidRDefault="00E85435" w:rsidP="00E85435">
      <w:pPr>
        <w:tabs>
          <w:tab w:val="left" w:pos="11549"/>
        </w:tabs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муниципальных должностей                                                                         0</w:t>
      </w:r>
    </w:p>
    <w:p w:rsidR="00E85435" w:rsidRPr="00052D61" w:rsidRDefault="00E85435" w:rsidP="00E85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53"/>
          <w:tab w:val="left" w:pos="7909"/>
        </w:tabs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должностей муниципальной службы                                                            52                                                       </w:t>
      </w:r>
    </w:p>
    <w:p w:rsidR="00E85435" w:rsidRPr="00052D61" w:rsidRDefault="00E85435" w:rsidP="00E85435">
      <w:pPr>
        <w:tabs>
          <w:tab w:val="left" w:pos="4853"/>
          <w:tab w:val="left" w:pos="6706"/>
          <w:tab w:val="left" w:pos="8189"/>
        </w:tabs>
        <w:ind w:left="4253" w:hanging="4253"/>
        <w:jc w:val="both"/>
        <w:rPr>
          <w:sz w:val="28"/>
          <w:szCs w:val="28"/>
        </w:rPr>
      </w:pPr>
      <w:r w:rsidRPr="00052D61">
        <w:rPr>
          <w:sz w:val="28"/>
          <w:szCs w:val="28"/>
        </w:rPr>
        <w:t>должностей лиц, исполняющих обязанности</w:t>
      </w:r>
    </w:p>
    <w:p w:rsidR="00E85435" w:rsidRPr="00052D61" w:rsidRDefault="00E85435" w:rsidP="00E85435">
      <w:pPr>
        <w:tabs>
          <w:tab w:val="left" w:pos="4853"/>
          <w:tab w:val="left" w:pos="6706"/>
          <w:tab w:val="left" w:pos="8189"/>
          <w:tab w:val="left" w:pos="9639"/>
          <w:tab w:val="left" w:pos="11199"/>
          <w:tab w:val="left" w:pos="11340"/>
          <w:tab w:val="left" w:pos="11482"/>
        </w:tabs>
        <w:ind w:right="-104"/>
        <w:jc w:val="both"/>
        <w:rPr>
          <w:sz w:val="28"/>
          <w:szCs w:val="28"/>
        </w:rPr>
      </w:pPr>
      <w:r w:rsidRPr="00052D61">
        <w:rPr>
          <w:sz w:val="28"/>
          <w:szCs w:val="28"/>
        </w:rPr>
        <w:lastRenderedPageBreak/>
        <w:t xml:space="preserve"> по техническому обеспечению деятельности                                                                                 органов местного самоуправления                                                                23.5                                         </w:t>
      </w:r>
    </w:p>
    <w:p w:rsidR="00E85435" w:rsidRPr="00052D61" w:rsidRDefault="00E85435" w:rsidP="00E85435">
      <w:pPr>
        <w:rPr>
          <w:sz w:val="28"/>
          <w:szCs w:val="28"/>
        </w:rPr>
      </w:pPr>
      <w:r w:rsidRPr="00052D61">
        <w:rPr>
          <w:sz w:val="28"/>
          <w:szCs w:val="28"/>
        </w:rPr>
        <w:t>должностей работников  рабочих специальностей                                             2,5</w:t>
      </w:r>
    </w:p>
    <w:p w:rsidR="00E85435" w:rsidRPr="00052D61" w:rsidRDefault="00E85435" w:rsidP="00E8543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2D61">
        <w:rPr>
          <w:sz w:val="28"/>
          <w:szCs w:val="28"/>
        </w:rPr>
        <w:t>В 2014 году было проведено  27 заседаний комиссии Администрации муниц</w:t>
      </w:r>
      <w:r w:rsidRPr="00052D61">
        <w:rPr>
          <w:sz w:val="28"/>
          <w:szCs w:val="28"/>
        </w:rPr>
        <w:t>и</w:t>
      </w:r>
      <w:r w:rsidRPr="00052D61">
        <w:rPr>
          <w:sz w:val="28"/>
          <w:szCs w:val="28"/>
        </w:rPr>
        <w:t>пального образования «Монастырщинский район» Смоленской области по исчисл</w:t>
      </w:r>
      <w:r w:rsidRPr="00052D61">
        <w:rPr>
          <w:sz w:val="28"/>
          <w:szCs w:val="28"/>
        </w:rPr>
        <w:t>е</w:t>
      </w:r>
      <w:r w:rsidRPr="00052D61">
        <w:rPr>
          <w:sz w:val="28"/>
          <w:szCs w:val="28"/>
        </w:rPr>
        <w:t>нию стажа муниципальной службы.</w:t>
      </w:r>
    </w:p>
    <w:p w:rsidR="00E85435" w:rsidRPr="00052D61" w:rsidRDefault="00E85435" w:rsidP="00E85435">
      <w:pPr>
        <w:ind w:firstLine="709"/>
        <w:jc w:val="both"/>
        <w:rPr>
          <w:sz w:val="28"/>
          <w:szCs w:val="28"/>
        </w:rPr>
      </w:pPr>
      <w:r w:rsidRPr="00052D61">
        <w:rPr>
          <w:sz w:val="28"/>
          <w:szCs w:val="28"/>
        </w:rPr>
        <w:t>По состоянию на 31.12.2014 года за счет средств бюджета муниципального образования «Монастырщинский район» Смоленской области пенсия за выслугу лет  выплачивалась 37 лицам, замещавшим  муниципальные должности, должности м</w:t>
      </w:r>
      <w:r w:rsidRPr="00052D61">
        <w:rPr>
          <w:sz w:val="28"/>
          <w:szCs w:val="28"/>
        </w:rPr>
        <w:t>у</w:t>
      </w:r>
      <w:r w:rsidRPr="00052D61">
        <w:rPr>
          <w:sz w:val="28"/>
          <w:szCs w:val="28"/>
        </w:rPr>
        <w:t>ниципальной службы в органах местного самоуправления муниципального образ</w:t>
      </w:r>
      <w:r w:rsidRPr="00052D61">
        <w:rPr>
          <w:sz w:val="28"/>
          <w:szCs w:val="28"/>
        </w:rPr>
        <w:t>о</w:t>
      </w:r>
      <w:r w:rsidRPr="00052D61">
        <w:rPr>
          <w:sz w:val="28"/>
          <w:szCs w:val="28"/>
        </w:rPr>
        <w:t>вания «Монастырщинский район» Смоленской области.</w:t>
      </w:r>
    </w:p>
    <w:p w:rsidR="00E85435" w:rsidRPr="00052D61" w:rsidRDefault="00E85435" w:rsidP="00E85435">
      <w:pPr>
        <w:tabs>
          <w:tab w:val="left" w:pos="4853"/>
          <w:tab w:val="left" w:pos="6706"/>
          <w:tab w:val="left" w:pos="8189"/>
        </w:tabs>
        <w:ind w:firstLine="709"/>
        <w:jc w:val="both"/>
        <w:rPr>
          <w:sz w:val="28"/>
          <w:szCs w:val="28"/>
        </w:rPr>
      </w:pPr>
      <w:r w:rsidRPr="00052D61">
        <w:rPr>
          <w:sz w:val="28"/>
          <w:szCs w:val="28"/>
        </w:rPr>
        <w:t>В 2014 году краткосрочные курсы повышения квалификации по различным направлениям прошли 10 муниципальных служащих и 4 сотрудника, исполняющих обязанности  по  техническому обеспечению деятельности органов местного сам</w:t>
      </w:r>
      <w:r w:rsidRPr="00052D61">
        <w:rPr>
          <w:sz w:val="28"/>
          <w:szCs w:val="28"/>
        </w:rPr>
        <w:t>о</w:t>
      </w:r>
      <w:r w:rsidRPr="00052D61">
        <w:rPr>
          <w:sz w:val="28"/>
          <w:szCs w:val="28"/>
        </w:rPr>
        <w:t xml:space="preserve">управления.                                                                                                                                                                                  </w:t>
      </w:r>
    </w:p>
    <w:p w:rsidR="00E85435" w:rsidRPr="00052D61" w:rsidRDefault="00E85435" w:rsidP="00E85435">
      <w:pPr>
        <w:ind w:firstLine="709"/>
        <w:jc w:val="both"/>
        <w:rPr>
          <w:sz w:val="28"/>
          <w:szCs w:val="28"/>
        </w:rPr>
      </w:pPr>
      <w:r w:rsidRPr="00052D61">
        <w:rPr>
          <w:sz w:val="28"/>
          <w:szCs w:val="28"/>
        </w:rPr>
        <w:t>6 работников органов местного самоуправления муниципального образования «Монастырщинский район» Смоленской области обучалось в учебных заведениях высшего профессионального образования.</w:t>
      </w:r>
    </w:p>
    <w:p w:rsidR="00E85435" w:rsidRPr="00052D61" w:rsidRDefault="00E85435" w:rsidP="00E85435">
      <w:pPr>
        <w:ind w:firstLine="709"/>
        <w:jc w:val="both"/>
        <w:rPr>
          <w:sz w:val="28"/>
          <w:szCs w:val="28"/>
        </w:rPr>
      </w:pPr>
      <w:r w:rsidRPr="00052D61">
        <w:rPr>
          <w:sz w:val="28"/>
          <w:szCs w:val="28"/>
        </w:rPr>
        <w:t>Успешно прошли аттестацию 11 муниципальных служащих.</w:t>
      </w:r>
    </w:p>
    <w:p w:rsidR="00E85435" w:rsidRPr="00052D61" w:rsidRDefault="00E85435" w:rsidP="00E85435">
      <w:pPr>
        <w:ind w:firstLine="709"/>
        <w:jc w:val="both"/>
        <w:rPr>
          <w:sz w:val="28"/>
          <w:szCs w:val="28"/>
        </w:rPr>
      </w:pPr>
      <w:r w:rsidRPr="00052D61">
        <w:rPr>
          <w:sz w:val="28"/>
          <w:szCs w:val="28"/>
        </w:rPr>
        <w:t>В 2014 году присвоены классные чины:</w:t>
      </w:r>
    </w:p>
    <w:p w:rsidR="00E85435" w:rsidRPr="00052D61" w:rsidRDefault="00E85435" w:rsidP="00E85435">
      <w:pPr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- действительный муниципальный советник: 1кл. - 1, 2 </w:t>
      </w:r>
      <w:proofErr w:type="spellStart"/>
      <w:r w:rsidRPr="00052D61">
        <w:rPr>
          <w:sz w:val="28"/>
          <w:szCs w:val="28"/>
        </w:rPr>
        <w:t>кл</w:t>
      </w:r>
      <w:proofErr w:type="spellEnd"/>
      <w:r w:rsidRPr="00052D61">
        <w:rPr>
          <w:sz w:val="28"/>
          <w:szCs w:val="28"/>
        </w:rPr>
        <w:t xml:space="preserve">.- 1 , 3 </w:t>
      </w:r>
      <w:proofErr w:type="spellStart"/>
      <w:r w:rsidRPr="00052D61">
        <w:rPr>
          <w:sz w:val="28"/>
          <w:szCs w:val="28"/>
        </w:rPr>
        <w:t>кл</w:t>
      </w:r>
      <w:proofErr w:type="spellEnd"/>
      <w:r w:rsidRPr="00052D61">
        <w:rPr>
          <w:sz w:val="28"/>
          <w:szCs w:val="28"/>
        </w:rPr>
        <w:t>.- 1;</w:t>
      </w:r>
    </w:p>
    <w:p w:rsidR="00E85435" w:rsidRPr="00052D61" w:rsidRDefault="00E85435" w:rsidP="00E85435">
      <w:pPr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- референт муниципальной службы: 1кл. - 3, 2 </w:t>
      </w:r>
      <w:proofErr w:type="spellStart"/>
      <w:r w:rsidRPr="00052D61">
        <w:rPr>
          <w:sz w:val="28"/>
          <w:szCs w:val="28"/>
        </w:rPr>
        <w:t>кл</w:t>
      </w:r>
      <w:proofErr w:type="spellEnd"/>
      <w:r w:rsidRPr="00052D61">
        <w:rPr>
          <w:sz w:val="28"/>
          <w:szCs w:val="28"/>
        </w:rPr>
        <w:t xml:space="preserve">.- 2, 3 </w:t>
      </w:r>
      <w:proofErr w:type="spellStart"/>
      <w:r w:rsidRPr="00052D61">
        <w:rPr>
          <w:sz w:val="28"/>
          <w:szCs w:val="28"/>
        </w:rPr>
        <w:t>кл</w:t>
      </w:r>
      <w:proofErr w:type="spellEnd"/>
      <w:r w:rsidRPr="00052D61">
        <w:rPr>
          <w:sz w:val="28"/>
          <w:szCs w:val="28"/>
        </w:rPr>
        <w:t>. -3;</w:t>
      </w:r>
    </w:p>
    <w:p w:rsidR="00E85435" w:rsidRPr="00052D61" w:rsidRDefault="00E85435" w:rsidP="00E85435">
      <w:pPr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- секретарь муниципальной службы: 1кл.- 2 , 2 </w:t>
      </w:r>
      <w:proofErr w:type="spellStart"/>
      <w:r w:rsidRPr="00052D61">
        <w:rPr>
          <w:sz w:val="28"/>
          <w:szCs w:val="28"/>
        </w:rPr>
        <w:t>кл</w:t>
      </w:r>
      <w:proofErr w:type="spellEnd"/>
      <w:r w:rsidRPr="00052D61">
        <w:rPr>
          <w:sz w:val="28"/>
          <w:szCs w:val="28"/>
        </w:rPr>
        <w:t xml:space="preserve">. - 1, 3 </w:t>
      </w:r>
      <w:proofErr w:type="spellStart"/>
      <w:r w:rsidRPr="00052D61">
        <w:rPr>
          <w:sz w:val="28"/>
          <w:szCs w:val="28"/>
        </w:rPr>
        <w:t>кл</w:t>
      </w:r>
      <w:proofErr w:type="spellEnd"/>
      <w:r w:rsidRPr="00052D61">
        <w:rPr>
          <w:sz w:val="28"/>
          <w:szCs w:val="28"/>
        </w:rPr>
        <w:t>. – 1.</w:t>
      </w:r>
    </w:p>
    <w:p w:rsidR="00E85435" w:rsidRPr="00052D61" w:rsidRDefault="00E85435" w:rsidP="00E85435">
      <w:pPr>
        <w:ind w:firstLine="709"/>
        <w:jc w:val="both"/>
        <w:rPr>
          <w:sz w:val="28"/>
          <w:szCs w:val="28"/>
        </w:rPr>
      </w:pPr>
      <w:proofErr w:type="gramStart"/>
      <w:r w:rsidRPr="00052D61">
        <w:rPr>
          <w:sz w:val="28"/>
          <w:szCs w:val="28"/>
        </w:rPr>
        <w:t>Распоряжениями Администрации муниципального образования «Монасты</w:t>
      </w:r>
      <w:r w:rsidRPr="00052D61">
        <w:rPr>
          <w:sz w:val="28"/>
          <w:szCs w:val="28"/>
        </w:rPr>
        <w:t>р</w:t>
      </w:r>
      <w:r w:rsidRPr="00052D61">
        <w:rPr>
          <w:sz w:val="28"/>
          <w:szCs w:val="28"/>
        </w:rPr>
        <w:t>щинский район»  Смоленской области утверждены кадровый резерв (15</w:t>
      </w:r>
      <w:r w:rsidR="00F80835" w:rsidRPr="00052D61">
        <w:rPr>
          <w:sz w:val="28"/>
          <w:szCs w:val="28"/>
        </w:rPr>
        <w:t xml:space="preserve"> </w:t>
      </w:r>
      <w:r w:rsidRPr="00052D61">
        <w:rPr>
          <w:sz w:val="28"/>
          <w:szCs w:val="28"/>
        </w:rPr>
        <w:t>чел.) для замещения вакантных должностей муниципальной службы в Администрации мун</w:t>
      </w:r>
      <w:r w:rsidRPr="00052D61">
        <w:rPr>
          <w:sz w:val="28"/>
          <w:szCs w:val="28"/>
        </w:rPr>
        <w:t>и</w:t>
      </w:r>
      <w:r w:rsidRPr="00052D61">
        <w:rPr>
          <w:sz w:val="28"/>
          <w:szCs w:val="28"/>
        </w:rPr>
        <w:t>ципального образования «Монастырщинский  район» Смоленской области на 2014 год, из которого 2 человека были назначены на  должность муниципальной службы, и резерв управленческих кадров (15 чел.) муниципального образования «Мон</w:t>
      </w:r>
      <w:r w:rsidRPr="00052D61">
        <w:rPr>
          <w:sz w:val="28"/>
          <w:szCs w:val="28"/>
        </w:rPr>
        <w:t>а</w:t>
      </w:r>
      <w:r w:rsidRPr="00052D61">
        <w:rPr>
          <w:sz w:val="28"/>
          <w:szCs w:val="28"/>
        </w:rPr>
        <w:t>стырщинский район» Смоленской области, из которого 1 человек был назначен на  должность</w:t>
      </w:r>
      <w:proofErr w:type="gramEnd"/>
      <w:r w:rsidRPr="00052D61">
        <w:rPr>
          <w:sz w:val="28"/>
          <w:szCs w:val="28"/>
        </w:rPr>
        <w:t xml:space="preserve"> муниципальной службы</w:t>
      </w:r>
      <w:r w:rsidR="00F80835" w:rsidRPr="00052D61">
        <w:rPr>
          <w:sz w:val="28"/>
          <w:szCs w:val="28"/>
        </w:rPr>
        <w:t>.</w:t>
      </w:r>
    </w:p>
    <w:p w:rsidR="00E85435" w:rsidRPr="00052D61" w:rsidRDefault="00E85435" w:rsidP="00E85435">
      <w:pPr>
        <w:ind w:firstLine="709"/>
        <w:jc w:val="both"/>
        <w:rPr>
          <w:sz w:val="28"/>
          <w:szCs w:val="28"/>
        </w:rPr>
      </w:pPr>
      <w:r w:rsidRPr="00052D61">
        <w:rPr>
          <w:sz w:val="28"/>
          <w:szCs w:val="28"/>
        </w:rPr>
        <w:t>В Администрации сформирована структура (Межведомственная комиссия) по реализации Программы Смоленской области по оказанию содействия добровольн</w:t>
      </w:r>
      <w:r w:rsidRPr="00052D61">
        <w:rPr>
          <w:sz w:val="28"/>
          <w:szCs w:val="28"/>
        </w:rPr>
        <w:t>о</w:t>
      </w:r>
      <w:r w:rsidRPr="00052D61">
        <w:rPr>
          <w:sz w:val="28"/>
          <w:szCs w:val="28"/>
        </w:rPr>
        <w:t>му переселению в Российскую Федерацию соотечественников, проживающих за р</w:t>
      </w:r>
      <w:r w:rsidRPr="00052D61">
        <w:rPr>
          <w:sz w:val="28"/>
          <w:szCs w:val="28"/>
        </w:rPr>
        <w:t>у</w:t>
      </w:r>
      <w:r w:rsidRPr="00052D61">
        <w:rPr>
          <w:sz w:val="28"/>
          <w:szCs w:val="28"/>
        </w:rPr>
        <w:t xml:space="preserve">бежом. Согласована 21 кандидатура для переселения в Монастырщинский район. Из них трудится в районе 7. Ежемесячно в Департамент </w:t>
      </w:r>
      <w:r w:rsidRPr="00052D61">
        <w:rPr>
          <w:sz w:val="28"/>
        </w:rPr>
        <w:t>государственной службы зан</w:t>
      </w:r>
      <w:r w:rsidRPr="00052D61">
        <w:rPr>
          <w:sz w:val="28"/>
        </w:rPr>
        <w:t>я</w:t>
      </w:r>
      <w:r w:rsidRPr="00052D61">
        <w:rPr>
          <w:sz w:val="28"/>
        </w:rPr>
        <w:t>тости населения Смоленской области представляется информация о наличии в</w:t>
      </w:r>
      <w:r w:rsidRPr="00052D61">
        <w:rPr>
          <w:sz w:val="28"/>
        </w:rPr>
        <w:t>а</w:t>
      </w:r>
      <w:r w:rsidRPr="00052D61">
        <w:rPr>
          <w:sz w:val="28"/>
        </w:rPr>
        <w:t>кантных рабочих мест на предприятиях и в учреждениях района.</w:t>
      </w:r>
    </w:p>
    <w:p w:rsidR="00E85435" w:rsidRPr="00052D61" w:rsidRDefault="00E85435" w:rsidP="00E85435">
      <w:pPr>
        <w:ind w:firstLine="709"/>
        <w:jc w:val="both"/>
        <w:rPr>
          <w:sz w:val="28"/>
          <w:szCs w:val="28"/>
        </w:rPr>
      </w:pPr>
      <w:r w:rsidRPr="00052D61">
        <w:rPr>
          <w:sz w:val="28"/>
          <w:szCs w:val="28"/>
        </w:rPr>
        <w:t>В Администрации муниципального образования и сельских поселениях рай</w:t>
      </w:r>
      <w:r w:rsidRPr="00052D61">
        <w:rPr>
          <w:sz w:val="28"/>
          <w:szCs w:val="28"/>
        </w:rPr>
        <w:t>о</w:t>
      </w:r>
      <w:r w:rsidRPr="00052D61">
        <w:rPr>
          <w:sz w:val="28"/>
          <w:szCs w:val="28"/>
        </w:rPr>
        <w:t xml:space="preserve">на установлена программа </w:t>
      </w:r>
      <w:proofErr w:type="spellStart"/>
      <w:r w:rsidRPr="00052D61">
        <w:rPr>
          <w:sz w:val="28"/>
          <w:szCs w:val="28"/>
        </w:rPr>
        <w:t>ДелоПро</w:t>
      </w:r>
      <w:proofErr w:type="spellEnd"/>
      <w:r w:rsidRPr="00052D61">
        <w:rPr>
          <w:sz w:val="28"/>
          <w:szCs w:val="28"/>
        </w:rPr>
        <w:t xml:space="preserve"> для организации электронного обмена инфо</w:t>
      </w:r>
      <w:r w:rsidRPr="00052D61">
        <w:rPr>
          <w:sz w:val="28"/>
          <w:szCs w:val="28"/>
        </w:rPr>
        <w:t>р</w:t>
      </w:r>
      <w:r w:rsidRPr="00052D61">
        <w:rPr>
          <w:sz w:val="28"/>
          <w:szCs w:val="28"/>
        </w:rPr>
        <w:t>мацией с участниками межведомственного взаимодействия с использованием эле</w:t>
      </w:r>
      <w:r w:rsidRPr="00052D61">
        <w:rPr>
          <w:sz w:val="28"/>
          <w:szCs w:val="28"/>
        </w:rPr>
        <w:t>к</w:t>
      </w:r>
      <w:r w:rsidRPr="00052D61">
        <w:rPr>
          <w:sz w:val="28"/>
          <w:szCs w:val="28"/>
        </w:rPr>
        <w:t>тронно цифровой подписи. Все муниципальные служащие владеют навыками её применения.</w:t>
      </w:r>
    </w:p>
    <w:p w:rsidR="00E85435" w:rsidRPr="00052D61" w:rsidRDefault="00E85435" w:rsidP="00E85435">
      <w:pPr>
        <w:ind w:firstLine="709"/>
        <w:jc w:val="both"/>
        <w:rPr>
          <w:sz w:val="28"/>
          <w:szCs w:val="28"/>
        </w:rPr>
      </w:pPr>
      <w:proofErr w:type="gramStart"/>
      <w:r w:rsidRPr="00052D61">
        <w:rPr>
          <w:sz w:val="28"/>
          <w:szCs w:val="28"/>
        </w:rPr>
        <w:lastRenderedPageBreak/>
        <w:t>В течение 2014 года  21</w:t>
      </w:r>
      <w:r w:rsidRPr="00052D61">
        <w:rPr>
          <w:b/>
          <w:i/>
          <w:sz w:val="28"/>
          <w:szCs w:val="28"/>
        </w:rPr>
        <w:t xml:space="preserve"> </w:t>
      </w:r>
      <w:r w:rsidRPr="00052D61">
        <w:rPr>
          <w:sz w:val="28"/>
          <w:szCs w:val="28"/>
        </w:rPr>
        <w:t>сотрудник награжден Почётными грамотами и Благ</w:t>
      </w:r>
      <w:r w:rsidRPr="00052D61">
        <w:rPr>
          <w:sz w:val="28"/>
          <w:szCs w:val="28"/>
        </w:rPr>
        <w:t>о</w:t>
      </w:r>
      <w:r w:rsidRPr="00052D61">
        <w:rPr>
          <w:sz w:val="28"/>
          <w:szCs w:val="28"/>
        </w:rPr>
        <w:t>дарственными письмами Администрации муниципального образования, 1- Почё</w:t>
      </w:r>
      <w:r w:rsidRPr="00052D61">
        <w:rPr>
          <w:sz w:val="28"/>
          <w:szCs w:val="28"/>
        </w:rPr>
        <w:t>т</w:t>
      </w:r>
      <w:r w:rsidRPr="00052D61">
        <w:rPr>
          <w:sz w:val="28"/>
          <w:szCs w:val="28"/>
        </w:rPr>
        <w:t>ной грамотой Департамента Смоленской области по  внутренней политике;</w:t>
      </w:r>
      <w:r w:rsidR="00CB6737" w:rsidRPr="00052D61">
        <w:rPr>
          <w:sz w:val="28"/>
          <w:szCs w:val="28"/>
        </w:rPr>
        <w:t xml:space="preserve"> </w:t>
      </w:r>
      <w:r w:rsidRPr="00052D61">
        <w:rPr>
          <w:sz w:val="28"/>
          <w:szCs w:val="28"/>
        </w:rPr>
        <w:t>2- Бл</w:t>
      </w:r>
      <w:r w:rsidRPr="00052D61">
        <w:rPr>
          <w:sz w:val="28"/>
          <w:szCs w:val="28"/>
        </w:rPr>
        <w:t>а</w:t>
      </w:r>
      <w:r w:rsidRPr="00052D61">
        <w:rPr>
          <w:sz w:val="28"/>
          <w:szCs w:val="28"/>
        </w:rPr>
        <w:t>годарственным письмом Департамента Смоленской области по культуре и туризму; 2- Благодарственным письмом Смоленской областной Думы; 4- Почетной грамотой Смоленской областной Думы;1- Почётной грамотой  избирательной комиссии См</w:t>
      </w:r>
      <w:r w:rsidRPr="00052D61">
        <w:rPr>
          <w:sz w:val="28"/>
          <w:szCs w:val="28"/>
        </w:rPr>
        <w:t>о</w:t>
      </w:r>
      <w:r w:rsidRPr="00052D61">
        <w:rPr>
          <w:sz w:val="28"/>
          <w:szCs w:val="28"/>
        </w:rPr>
        <w:t>ленской области.</w:t>
      </w:r>
      <w:proofErr w:type="gramEnd"/>
    </w:p>
    <w:p w:rsidR="00E85435" w:rsidRPr="00052D61" w:rsidRDefault="00E85435" w:rsidP="00E85435"/>
    <w:p w:rsidR="00E85435" w:rsidRPr="00052D61" w:rsidRDefault="00CB6737" w:rsidP="00E85435">
      <w:pPr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  </w:t>
      </w:r>
      <w:r w:rsidR="00E85435" w:rsidRPr="00052D61">
        <w:rPr>
          <w:sz w:val="28"/>
          <w:szCs w:val="28"/>
        </w:rPr>
        <w:t>В 2014 году в целях оптимизации структуры и штатной численности Админ</w:t>
      </w:r>
      <w:r w:rsidR="00E85435" w:rsidRPr="00052D61">
        <w:rPr>
          <w:sz w:val="28"/>
          <w:szCs w:val="28"/>
        </w:rPr>
        <w:t>и</w:t>
      </w:r>
      <w:r w:rsidR="00E85435" w:rsidRPr="00052D61">
        <w:rPr>
          <w:sz w:val="28"/>
          <w:szCs w:val="28"/>
        </w:rPr>
        <w:t>страции муниципального образования «Монастырщинский район» Смоленской о</w:t>
      </w:r>
      <w:r w:rsidR="00E85435" w:rsidRPr="00052D61">
        <w:rPr>
          <w:sz w:val="28"/>
          <w:szCs w:val="28"/>
        </w:rPr>
        <w:t>б</w:t>
      </w:r>
      <w:r w:rsidR="00E85435" w:rsidRPr="00052D61">
        <w:rPr>
          <w:sz w:val="28"/>
          <w:szCs w:val="28"/>
        </w:rPr>
        <w:t>ласти   проведено сокращение штатной численности сотрудников Администрации.</w:t>
      </w:r>
    </w:p>
    <w:p w:rsidR="00E85435" w:rsidRPr="00052D61" w:rsidRDefault="00CB6737" w:rsidP="00052D61">
      <w:pPr>
        <w:jc w:val="both"/>
        <w:rPr>
          <w:b/>
          <w:sz w:val="28"/>
          <w:szCs w:val="28"/>
        </w:rPr>
      </w:pPr>
      <w:r w:rsidRPr="00052D61">
        <w:rPr>
          <w:sz w:val="28"/>
          <w:szCs w:val="28"/>
        </w:rPr>
        <w:t xml:space="preserve">  П</w:t>
      </w:r>
      <w:r w:rsidR="00E85435" w:rsidRPr="00052D61">
        <w:rPr>
          <w:sz w:val="28"/>
          <w:szCs w:val="28"/>
        </w:rPr>
        <w:t>о состоянию на 31.12.2013</w:t>
      </w:r>
      <w:r w:rsidRPr="00052D61">
        <w:rPr>
          <w:sz w:val="28"/>
          <w:szCs w:val="28"/>
        </w:rPr>
        <w:t xml:space="preserve">  количество штатных единиц составляло 74,5. На</w:t>
      </w:r>
      <w:r w:rsidRPr="00052D61">
        <w:rPr>
          <w:b/>
          <w:sz w:val="28"/>
          <w:szCs w:val="28"/>
        </w:rPr>
        <w:t xml:space="preserve"> </w:t>
      </w:r>
      <w:r w:rsidRPr="00052D61">
        <w:rPr>
          <w:sz w:val="28"/>
          <w:szCs w:val="28"/>
        </w:rPr>
        <w:t>31.12.2014 г. в Администрации МО «Монастырщинский район»</w:t>
      </w:r>
      <w:r w:rsidR="00052D61" w:rsidRPr="00052D61">
        <w:rPr>
          <w:sz w:val="28"/>
          <w:szCs w:val="28"/>
        </w:rPr>
        <w:t xml:space="preserve"> количество шта</w:t>
      </w:r>
      <w:r w:rsidR="00052D61" w:rsidRPr="00052D61">
        <w:rPr>
          <w:sz w:val="28"/>
          <w:szCs w:val="28"/>
        </w:rPr>
        <w:t>т</w:t>
      </w:r>
      <w:r w:rsidR="00052D61" w:rsidRPr="00052D61">
        <w:rPr>
          <w:sz w:val="28"/>
          <w:szCs w:val="28"/>
        </w:rPr>
        <w:t>ных единиц составило  67,5.</w:t>
      </w:r>
      <w:r w:rsidR="00E85435" w:rsidRPr="00052D61">
        <w:rPr>
          <w:b/>
          <w:sz w:val="28"/>
          <w:szCs w:val="28"/>
        </w:rPr>
        <w:t xml:space="preserve">         </w:t>
      </w:r>
    </w:p>
    <w:p w:rsidR="00760F31" w:rsidRPr="00052D61" w:rsidRDefault="00052D61" w:rsidP="00052D61">
      <w:pPr>
        <w:rPr>
          <w:sz w:val="28"/>
          <w:szCs w:val="28"/>
          <w:lang w:bidi="en-US"/>
        </w:rPr>
      </w:pPr>
      <w:r w:rsidRPr="00052D61">
        <w:rPr>
          <w:sz w:val="28"/>
          <w:szCs w:val="28"/>
        </w:rPr>
        <w:t xml:space="preserve">  </w:t>
      </w:r>
      <w:r w:rsidR="009C7292" w:rsidRPr="00052D61">
        <w:rPr>
          <w:sz w:val="28"/>
          <w:szCs w:val="28"/>
          <w:lang w:bidi="en-US"/>
        </w:rPr>
        <w:t xml:space="preserve">   </w:t>
      </w:r>
    </w:p>
    <w:p w:rsidR="00125BE8" w:rsidRPr="00052D61" w:rsidRDefault="00125BE8" w:rsidP="00125BE8">
      <w:pPr>
        <w:ind w:left="-142"/>
        <w:jc w:val="center"/>
        <w:rPr>
          <w:b/>
          <w:sz w:val="28"/>
          <w:szCs w:val="28"/>
        </w:rPr>
      </w:pPr>
      <w:r w:rsidRPr="00052D61">
        <w:rPr>
          <w:b/>
          <w:sz w:val="28"/>
          <w:szCs w:val="28"/>
        </w:rPr>
        <w:t>Работа с обращениями граждан</w:t>
      </w:r>
    </w:p>
    <w:p w:rsidR="00125BE8" w:rsidRPr="00052D61" w:rsidRDefault="00125BE8" w:rsidP="00125BE8">
      <w:pPr>
        <w:ind w:left="-142" w:firstLine="680"/>
        <w:jc w:val="both"/>
        <w:rPr>
          <w:sz w:val="28"/>
          <w:szCs w:val="28"/>
        </w:rPr>
      </w:pPr>
      <w:r w:rsidRPr="00052D61">
        <w:rPr>
          <w:b/>
          <w:sz w:val="28"/>
          <w:szCs w:val="28"/>
        </w:rPr>
        <w:t xml:space="preserve"> </w:t>
      </w:r>
      <w:r w:rsidRPr="00052D61">
        <w:rPr>
          <w:sz w:val="28"/>
          <w:szCs w:val="28"/>
        </w:rPr>
        <w:t>Одним из необходимых аспектов деятельности Администрации муниципальн</w:t>
      </w:r>
      <w:r w:rsidRPr="00052D61">
        <w:rPr>
          <w:sz w:val="28"/>
          <w:szCs w:val="28"/>
        </w:rPr>
        <w:t>о</w:t>
      </w:r>
      <w:r w:rsidRPr="00052D61">
        <w:rPr>
          <w:sz w:val="28"/>
          <w:szCs w:val="28"/>
        </w:rPr>
        <w:t>го образования является работа по рассмотрению обращений граждан. В районе с</w:t>
      </w:r>
      <w:r w:rsidRPr="00052D61">
        <w:rPr>
          <w:sz w:val="28"/>
          <w:szCs w:val="28"/>
        </w:rPr>
        <w:t>о</w:t>
      </w:r>
      <w:r w:rsidRPr="00052D61">
        <w:rPr>
          <w:sz w:val="28"/>
          <w:szCs w:val="28"/>
        </w:rPr>
        <w:t>зданы все условия, обеспечивающие доступность граждан и их обращений в органы  местного самоуправления и структурные подразделения.</w:t>
      </w:r>
    </w:p>
    <w:p w:rsidR="00125BE8" w:rsidRPr="00052D61" w:rsidRDefault="00125BE8" w:rsidP="00125BE8">
      <w:pPr>
        <w:ind w:left="-142" w:firstLine="680"/>
        <w:jc w:val="both"/>
        <w:rPr>
          <w:sz w:val="28"/>
          <w:szCs w:val="28"/>
        </w:rPr>
      </w:pPr>
      <w:r w:rsidRPr="00052D61">
        <w:rPr>
          <w:sz w:val="28"/>
          <w:szCs w:val="28"/>
        </w:rPr>
        <w:t>За 2014 год в Администрацию района поступило 439 письменных обращений граждан, а также обращений в форме электронного документооборота, что на 73 о</w:t>
      </w:r>
      <w:r w:rsidRPr="00052D61">
        <w:rPr>
          <w:sz w:val="28"/>
          <w:szCs w:val="28"/>
        </w:rPr>
        <w:t>б</w:t>
      </w:r>
      <w:r w:rsidRPr="00052D61">
        <w:rPr>
          <w:sz w:val="28"/>
          <w:szCs w:val="28"/>
        </w:rPr>
        <w:t>ращения или на 20 % больше, чем за аналогичный период 2013 года.</w:t>
      </w:r>
    </w:p>
    <w:p w:rsidR="00125BE8" w:rsidRPr="00052D61" w:rsidRDefault="00125BE8" w:rsidP="00125BE8">
      <w:pPr>
        <w:ind w:left="-142" w:firstLine="680"/>
        <w:jc w:val="both"/>
        <w:rPr>
          <w:sz w:val="28"/>
          <w:szCs w:val="28"/>
        </w:rPr>
      </w:pPr>
      <w:r w:rsidRPr="00052D61">
        <w:rPr>
          <w:sz w:val="28"/>
          <w:szCs w:val="28"/>
        </w:rPr>
        <w:t>Чаще всего граждане обращались по земельным вопросам, имуществу и вопр</w:t>
      </w:r>
      <w:r w:rsidRPr="00052D61">
        <w:rPr>
          <w:sz w:val="28"/>
          <w:szCs w:val="28"/>
        </w:rPr>
        <w:t>о</w:t>
      </w:r>
      <w:r w:rsidRPr="00052D61">
        <w:rPr>
          <w:sz w:val="28"/>
          <w:szCs w:val="28"/>
        </w:rPr>
        <w:t>сам приватизации; по аренде помещений, получении архивных справок, ордеров на земельные работы; улучшению жилищных условий; по вопросам жилищно-коммунального хозяйства.</w:t>
      </w:r>
    </w:p>
    <w:p w:rsidR="00125BE8" w:rsidRPr="00052D61" w:rsidRDefault="00125BE8" w:rsidP="00125BE8">
      <w:pPr>
        <w:ind w:left="-142" w:firstLine="680"/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Ни одно из обращений не оставалось без внимания: на каждое был дан ответ, разъяснение, принято решение, оказана помощь.  </w:t>
      </w:r>
    </w:p>
    <w:p w:rsidR="00125BE8" w:rsidRPr="00052D61" w:rsidRDefault="00125BE8" w:rsidP="00125BE8">
      <w:pPr>
        <w:ind w:left="-142"/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</w:t>
      </w:r>
      <w:r w:rsidR="00C73D05" w:rsidRPr="00052D61">
        <w:rPr>
          <w:sz w:val="28"/>
          <w:szCs w:val="28"/>
        </w:rPr>
        <w:t xml:space="preserve">        </w:t>
      </w:r>
      <w:r w:rsidRPr="00052D61">
        <w:rPr>
          <w:sz w:val="28"/>
          <w:szCs w:val="28"/>
        </w:rPr>
        <w:t>В 2014 году, наряду с проведением личных приёмов граждан Главой Админ</w:t>
      </w:r>
      <w:r w:rsidRPr="00052D61">
        <w:rPr>
          <w:sz w:val="28"/>
          <w:szCs w:val="28"/>
        </w:rPr>
        <w:t>и</w:t>
      </w:r>
      <w:r w:rsidRPr="00052D61">
        <w:rPr>
          <w:sz w:val="28"/>
          <w:szCs w:val="28"/>
        </w:rPr>
        <w:t>страции и  заместителями в здании Администрации, было организовано проведение ежемесячных выездных личных приёмов граждан на территории сельских поселений.</w:t>
      </w:r>
    </w:p>
    <w:p w:rsidR="00554968" w:rsidRPr="00052D61" w:rsidRDefault="00554968" w:rsidP="00760F31">
      <w:pPr>
        <w:tabs>
          <w:tab w:val="left" w:pos="6795"/>
        </w:tabs>
        <w:jc w:val="center"/>
        <w:rPr>
          <w:sz w:val="28"/>
          <w:szCs w:val="28"/>
          <w:lang w:bidi="en-US"/>
        </w:rPr>
      </w:pPr>
    </w:p>
    <w:p w:rsidR="00554968" w:rsidRPr="00052D61" w:rsidRDefault="00554968" w:rsidP="00760F31">
      <w:pPr>
        <w:tabs>
          <w:tab w:val="left" w:pos="6795"/>
        </w:tabs>
        <w:jc w:val="center"/>
        <w:rPr>
          <w:sz w:val="28"/>
          <w:szCs w:val="28"/>
          <w:lang w:bidi="en-US"/>
        </w:rPr>
      </w:pPr>
    </w:p>
    <w:p w:rsidR="00125BE8" w:rsidRPr="00052D61" w:rsidRDefault="00125BE8" w:rsidP="00125BE8">
      <w:pPr>
        <w:ind w:left="-142" w:firstLine="284"/>
        <w:jc w:val="center"/>
        <w:rPr>
          <w:b/>
          <w:spacing w:val="2"/>
          <w:sz w:val="28"/>
          <w:szCs w:val="28"/>
        </w:rPr>
      </w:pPr>
      <w:r w:rsidRPr="00052D61">
        <w:rPr>
          <w:b/>
          <w:spacing w:val="2"/>
          <w:sz w:val="28"/>
          <w:szCs w:val="28"/>
        </w:rPr>
        <w:t>Образование</w:t>
      </w:r>
    </w:p>
    <w:p w:rsidR="00125BE8" w:rsidRPr="00052D61" w:rsidRDefault="00125BE8" w:rsidP="00125BE8">
      <w:pPr>
        <w:ind w:left="-142" w:firstLine="284"/>
        <w:jc w:val="center"/>
        <w:rPr>
          <w:b/>
          <w:spacing w:val="2"/>
          <w:sz w:val="28"/>
          <w:szCs w:val="28"/>
        </w:rPr>
      </w:pPr>
    </w:p>
    <w:p w:rsidR="00125BE8" w:rsidRPr="00052D61" w:rsidRDefault="00125BE8" w:rsidP="00125BE8">
      <w:pPr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 Сеть образовательных учреждений муниципального образования «Монасты</w:t>
      </w:r>
      <w:r w:rsidRPr="00052D61">
        <w:rPr>
          <w:sz w:val="28"/>
          <w:szCs w:val="28"/>
        </w:rPr>
        <w:t>р</w:t>
      </w:r>
      <w:r w:rsidRPr="00052D61">
        <w:rPr>
          <w:sz w:val="28"/>
          <w:szCs w:val="28"/>
        </w:rPr>
        <w:t>щинский район» Смоленской области в первом полугодии</w:t>
      </w:r>
      <w:r w:rsidR="00C73D05" w:rsidRPr="00052D61">
        <w:rPr>
          <w:sz w:val="28"/>
          <w:szCs w:val="28"/>
        </w:rPr>
        <w:t xml:space="preserve"> </w:t>
      </w:r>
      <w:r w:rsidRPr="00052D61">
        <w:rPr>
          <w:sz w:val="28"/>
          <w:szCs w:val="28"/>
        </w:rPr>
        <w:t xml:space="preserve"> 2014 года состояла из 10 муниципальных бюджетных общеобразовательных учреждений, 7 филиалов, 1 м</w:t>
      </w:r>
      <w:r w:rsidRPr="00052D61">
        <w:rPr>
          <w:sz w:val="28"/>
          <w:szCs w:val="28"/>
        </w:rPr>
        <w:t>у</w:t>
      </w:r>
      <w:r w:rsidRPr="00052D61">
        <w:rPr>
          <w:sz w:val="28"/>
          <w:szCs w:val="28"/>
        </w:rPr>
        <w:t>ниципального бюджетного дошкольного учреждения и 2 муниципальных бюдже</w:t>
      </w:r>
      <w:r w:rsidRPr="00052D61">
        <w:rPr>
          <w:sz w:val="28"/>
          <w:szCs w:val="28"/>
        </w:rPr>
        <w:t>т</w:t>
      </w:r>
      <w:r w:rsidRPr="00052D61">
        <w:rPr>
          <w:sz w:val="28"/>
          <w:szCs w:val="28"/>
        </w:rPr>
        <w:t>ных дополнительных образовательных учреждений. Все муниципальные бюдже</w:t>
      </w:r>
      <w:r w:rsidRPr="00052D61">
        <w:rPr>
          <w:sz w:val="28"/>
          <w:szCs w:val="28"/>
        </w:rPr>
        <w:t>т</w:t>
      </w:r>
      <w:r w:rsidRPr="00052D61">
        <w:rPr>
          <w:sz w:val="28"/>
          <w:szCs w:val="28"/>
        </w:rPr>
        <w:t xml:space="preserve">ные образовательные учреждения зарегистрированы как юридические лица, имели лицензии на ведение образовательной деятельности и аккредитованы. </w:t>
      </w:r>
    </w:p>
    <w:p w:rsidR="00125BE8" w:rsidRPr="00052D61" w:rsidRDefault="00125BE8" w:rsidP="00125BE8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sz w:val="28"/>
          <w:szCs w:val="28"/>
          <w:lang w:eastAsia="en-US"/>
        </w:rPr>
        <w:lastRenderedPageBreak/>
        <w:t xml:space="preserve"> С 1 сентября 2014 года произошли изменения в школьной сети района.  Стало функционировать </w:t>
      </w:r>
      <w:r w:rsidRPr="00052D61">
        <w:rPr>
          <w:b/>
          <w:sz w:val="28"/>
          <w:szCs w:val="28"/>
          <w:lang w:eastAsia="en-US"/>
        </w:rPr>
        <w:t>8</w:t>
      </w:r>
      <w:r w:rsidRPr="00052D61">
        <w:rPr>
          <w:sz w:val="28"/>
          <w:szCs w:val="28"/>
          <w:lang w:eastAsia="en-US"/>
        </w:rPr>
        <w:t xml:space="preserve"> общеобразовательных школ (4 средних школы и 4 основных школы),</w:t>
      </w:r>
      <w:r w:rsidR="00C73D05" w:rsidRPr="00052D61">
        <w:rPr>
          <w:sz w:val="28"/>
          <w:szCs w:val="28"/>
          <w:lang w:eastAsia="en-US"/>
        </w:rPr>
        <w:t xml:space="preserve"> </w:t>
      </w:r>
      <w:r w:rsidRPr="00052D61">
        <w:rPr>
          <w:sz w:val="28"/>
          <w:szCs w:val="28"/>
          <w:lang w:eastAsia="en-US"/>
        </w:rPr>
        <w:t>7 филиалов, 1 муниципальное бюджетное дошкольное учреждение и 2 м</w:t>
      </w:r>
      <w:r w:rsidRPr="00052D61">
        <w:rPr>
          <w:sz w:val="28"/>
          <w:szCs w:val="28"/>
          <w:lang w:eastAsia="en-US"/>
        </w:rPr>
        <w:t>у</w:t>
      </w:r>
      <w:r w:rsidRPr="00052D61">
        <w:rPr>
          <w:sz w:val="28"/>
          <w:szCs w:val="28"/>
          <w:lang w:eastAsia="en-US"/>
        </w:rPr>
        <w:t xml:space="preserve">ниципальных бюджетных дополнительных образовательных учреждения. С целью оптимизации школьной сети были закрыты </w:t>
      </w:r>
      <w:proofErr w:type="spellStart"/>
      <w:r w:rsidRPr="00052D61">
        <w:rPr>
          <w:sz w:val="28"/>
          <w:szCs w:val="28"/>
          <w:lang w:eastAsia="en-US"/>
        </w:rPr>
        <w:t>Железняковский</w:t>
      </w:r>
      <w:proofErr w:type="spellEnd"/>
      <w:r w:rsidRPr="00052D61">
        <w:rPr>
          <w:sz w:val="28"/>
          <w:szCs w:val="28"/>
          <w:lang w:eastAsia="en-US"/>
        </w:rPr>
        <w:t xml:space="preserve"> филиал МБОУ </w:t>
      </w:r>
      <w:proofErr w:type="spellStart"/>
      <w:r w:rsidRPr="00052D61">
        <w:rPr>
          <w:sz w:val="28"/>
          <w:szCs w:val="28"/>
          <w:lang w:eastAsia="en-US"/>
        </w:rPr>
        <w:t>Люб</w:t>
      </w:r>
      <w:r w:rsidRPr="00052D61">
        <w:rPr>
          <w:sz w:val="28"/>
          <w:szCs w:val="28"/>
          <w:lang w:eastAsia="en-US"/>
        </w:rPr>
        <w:t>а</w:t>
      </w:r>
      <w:r w:rsidRPr="00052D61">
        <w:rPr>
          <w:sz w:val="28"/>
          <w:szCs w:val="28"/>
          <w:lang w:eastAsia="en-US"/>
        </w:rPr>
        <w:t>вичская</w:t>
      </w:r>
      <w:proofErr w:type="spellEnd"/>
      <w:r w:rsidRPr="00052D61">
        <w:rPr>
          <w:sz w:val="28"/>
          <w:szCs w:val="28"/>
          <w:lang w:eastAsia="en-US"/>
        </w:rPr>
        <w:t xml:space="preserve"> основная общеобразовательная школа им. Г.П. </w:t>
      </w:r>
      <w:proofErr w:type="spellStart"/>
      <w:r w:rsidRPr="00052D61">
        <w:rPr>
          <w:sz w:val="28"/>
          <w:szCs w:val="28"/>
          <w:lang w:eastAsia="en-US"/>
        </w:rPr>
        <w:t>Силкина</w:t>
      </w:r>
      <w:proofErr w:type="spellEnd"/>
      <w:r w:rsidRPr="00052D61">
        <w:rPr>
          <w:sz w:val="28"/>
          <w:szCs w:val="28"/>
          <w:lang w:eastAsia="en-US"/>
        </w:rPr>
        <w:t xml:space="preserve"> и </w:t>
      </w:r>
      <w:proofErr w:type="spellStart"/>
      <w:r w:rsidRPr="00052D61">
        <w:rPr>
          <w:sz w:val="28"/>
          <w:szCs w:val="28"/>
          <w:lang w:eastAsia="en-US"/>
        </w:rPr>
        <w:t>Добросельский</w:t>
      </w:r>
      <w:proofErr w:type="spellEnd"/>
      <w:r w:rsidRPr="00052D61">
        <w:rPr>
          <w:sz w:val="28"/>
          <w:szCs w:val="28"/>
          <w:lang w:eastAsia="en-US"/>
        </w:rPr>
        <w:t xml:space="preserve"> филиал МБОУ Татарская средняя школа им. В.А. Матросова, МБОУ Слободская основная общеобразовательная школа реорганизована в филиал МБОУ </w:t>
      </w:r>
      <w:proofErr w:type="spellStart"/>
      <w:r w:rsidRPr="00052D61">
        <w:rPr>
          <w:sz w:val="28"/>
          <w:szCs w:val="28"/>
          <w:lang w:eastAsia="en-US"/>
        </w:rPr>
        <w:t>Носковская</w:t>
      </w:r>
      <w:proofErr w:type="spellEnd"/>
      <w:r w:rsidRPr="00052D61">
        <w:rPr>
          <w:sz w:val="28"/>
          <w:szCs w:val="28"/>
          <w:lang w:eastAsia="en-US"/>
        </w:rPr>
        <w:t xml:space="preserve"> основная общеобразовательная школа им. Д.Г. </w:t>
      </w:r>
      <w:proofErr w:type="spellStart"/>
      <w:r w:rsidRPr="00052D61">
        <w:rPr>
          <w:sz w:val="28"/>
          <w:szCs w:val="28"/>
          <w:lang w:eastAsia="en-US"/>
        </w:rPr>
        <w:t>Сергиенкова</w:t>
      </w:r>
      <w:proofErr w:type="spellEnd"/>
      <w:r w:rsidRPr="00052D61">
        <w:rPr>
          <w:sz w:val="28"/>
          <w:szCs w:val="28"/>
          <w:lang w:eastAsia="en-US"/>
        </w:rPr>
        <w:t xml:space="preserve">. </w:t>
      </w:r>
      <w:r w:rsidRPr="00052D61">
        <w:rPr>
          <w:rFonts w:eastAsia="Calibri"/>
          <w:sz w:val="28"/>
          <w:szCs w:val="28"/>
          <w:lang w:eastAsia="en-US"/>
        </w:rPr>
        <w:t>На развитие сети о</w:t>
      </w:r>
      <w:r w:rsidRPr="00052D61">
        <w:rPr>
          <w:rFonts w:eastAsia="Calibri"/>
          <w:sz w:val="28"/>
          <w:szCs w:val="28"/>
          <w:lang w:eastAsia="en-US"/>
        </w:rPr>
        <w:t>б</w:t>
      </w:r>
      <w:r w:rsidRPr="00052D61">
        <w:rPr>
          <w:rFonts w:eastAsia="Calibri"/>
          <w:sz w:val="28"/>
          <w:szCs w:val="28"/>
          <w:lang w:eastAsia="en-US"/>
        </w:rPr>
        <w:t xml:space="preserve">щеобразовательных учреждений оказывают влияние демографические процессы и движение контингента обучающихся по классам. Общий контингент обучающихся в общеобразовательных учреждениях на 1 сентября 2014 года составил </w:t>
      </w:r>
      <w:r w:rsidRPr="00052D61">
        <w:rPr>
          <w:rFonts w:eastAsia="Calibri"/>
          <w:b/>
          <w:sz w:val="28"/>
          <w:szCs w:val="28"/>
          <w:lang w:eastAsia="en-US"/>
        </w:rPr>
        <w:t>627</w:t>
      </w:r>
      <w:r w:rsidRPr="00052D61">
        <w:rPr>
          <w:rFonts w:eastAsia="Calibri"/>
          <w:sz w:val="28"/>
          <w:szCs w:val="28"/>
          <w:lang w:eastAsia="en-US"/>
        </w:rPr>
        <w:t xml:space="preserve"> учащихся. </w:t>
      </w:r>
      <w:proofErr w:type="gramStart"/>
      <w:r w:rsidRPr="00052D61">
        <w:rPr>
          <w:rFonts w:eastAsia="Calibri"/>
          <w:sz w:val="28"/>
          <w:szCs w:val="28"/>
          <w:lang w:eastAsia="en-US"/>
        </w:rPr>
        <w:t>В течени</w:t>
      </w:r>
      <w:r w:rsidR="00C73D05" w:rsidRPr="00052D61">
        <w:rPr>
          <w:rFonts w:eastAsia="Calibri"/>
          <w:sz w:val="28"/>
          <w:szCs w:val="28"/>
          <w:lang w:eastAsia="en-US"/>
        </w:rPr>
        <w:t>е</w:t>
      </w:r>
      <w:r w:rsidRPr="00052D61">
        <w:rPr>
          <w:rFonts w:eastAsia="Calibri"/>
          <w:sz w:val="28"/>
          <w:szCs w:val="28"/>
          <w:lang w:eastAsia="en-US"/>
        </w:rPr>
        <w:t xml:space="preserve"> последних лет наметилась четкая тенденция к сокращению численности учащихся, так за последние 3 года сокращение контингента обучающихся составило 120 учащихся, что привело к сокращению школьной сети района.</w:t>
      </w:r>
      <w:proofErr w:type="gramEnd"/>
    </w:p>
    <w:p w:rsidR="00125BE8" w:rsidRPr="00052D61" w:rsidRDefault="00125BE8" w:rsidP="00125BE8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  На укрепление учебно-материальной базы в 2014 году было израсходовано </w:t>
      </w:r>
      <w:r w:rsidRPr="00052D61">
        <w:rPr>
          <w:b/>
          <w:sz w:val="28"/>
          <w:szCs w:val="28"/>
        </w:rPr>
        <w:t xml:space="preserve">2 149 895 </w:t>
      </w:r>
      <w:r w:rsidRPr="00052D61">
        <w:rPr>
          <w:sz w:val="28"/>
          <w:szCs w:val="28"/>
        </w:rPr>
        <w:t>рублей.</w:t>
      </w:r>
    </w:p>
    <w:p w:rsidR="00125BE8" w:rsidRPr="00052D61" w:rsidRDefault="00125BE8" w:rsidP="00125BE8">
      <w:pPr>
        <w:jc w:val="both"/>
        <w:rPr>
          <w:rFonts w:ascii="Calibri" w:hAnsi="Calibri"/>
          <w:sz w:val="28"/>
          <w:szCs w:val="28"/>
        </w:rPr>
      </w:pPr>
      <w:r w:rsidRPr="00052D61">
        <w:rPr>
          <w:rFonts w:ascii="Times New Roman CYR" w:hAnsi="Times New Roman CYR" w:cs="Times New Roman CYR"/>
          <w:sz w:val="28"/>
          <w:szCs w:val="28"/>
        </w:rPr>
        <w:t xml:space="preserve">       </w:t>
      </w:r>
      <w:proofErr w:type="gramStart"/>
      <w:r w:rsidRPr="00052D61">
        <w:rPr>
          <w:rFonts w:ascii="Times New Roman CYR" w:hAnsi="Times New Roman CYR" w:cs="Times New Roman CYR"/>
          <w:sz w:val="28"/>
          <w:szCs w:val="28"/>
        </w:rPr>
        <w:t xml:space="preserve">В июле-августе 2014 года  проведены работы по подготовке школ к новому учебному году,  на проведение ремонтных работ были выделены денежные средства в объеме </w:t>
      </w:r>
      <w:r w:rsidRPr="00052D61">
        <w:rPr>
          <w:rFonts w:ascii="Times New Roman CYR" w:hAnsi="Times New Roman CYR" w:cs="Times New Roman CYR"/>
          <w:b/>
          <w:sz w:val="28"/>
          <w:szCs w:val="28"/>
        </w:rPr>
        <w:t>307 597</w:t>
      </w:r>
      <w:r w:rsidRPr="00052D61">
        <w:rPr>
          <w:rFonts w:ascii="Times New Roman CYR" w:hAnsi="Times New Roman CYR" w:cs="Times New Roman CYR"/>
          <w:sz w:val="28"/>
          <w:szCs w:val="28"/>
        </w:rPr>
        <w:t xml:space="preserve"> рублей: из областного бюджета было выделено 40 тысяч рублей (деньги выделены депутатом областной Думы Туровым А.В.) на замену дверных блоков   </w:t>
      </w:r>
      <w:r w:rsidRPr="00052D61">
        <w:rPr>
          <w:sz w:val="28"/>
          <w:szCs w:val="28"/>
        </w:rPr>
        <w:t xml:space="preserve">в МБОУ </w:t>
      </w:r>
      <w:proofErr w:type="spellStart"/>
      <w:r w:rsidRPr="00052D61">
        <w:rPr>
          <w:sz w:val="28"/>
          <w:szCs w:val="28"/>
        </w:rPr>
        <w:t>Сычевская</w:t>
      </w:r>
      <w:proofErr w:type="spellEnd"/>
      <w:r w:rsidRPr="00052D61">
        <w:rPr>
          <w:sz w:val="28"/>
          <w:szCs w:val="28"/>
        </w:rPr>
        <w:t xml:space="preserve"> основная общеобразовательная школа;</w:t>
      </w:r>
      <w:proofErr w:type="gramEnd"/>
      <w:r w:rsidRPr="00052D61">
        <w:rPr>
          <w:sz w:val="28"/>
          <w:szCs w:val="28"/>
        </w:rPr>
        <w:t xml:space="preserve"> из местного бюджета  </w:t>
      </w:r>
      <w:r w:rsidRPr="00052D61">
        <w:rPr>
          <w:b/>
          <w:sz w:val="28"/>
          <w:szCs w:val="28"/>
        </w:rPr>
        <w:t xml:space="preserve">250 </w:t>
      </w:r>
      <w:r w:rsidRPr="00052D61">
        <w:rPr>
          <w:sz w:val="28"/>
          <w:szCs w:val="28"/>
        </w:rPr>
        <w:t xml:space="preserve">тысяч рублей, которые были распределены: на ремонт МБОУ </w:t>
      </w:r>
      <w:proofErr w:type="spellStart"/>
      <w:r w:rsidRPr="00052D61">
        <w:rPr>
          <w:sz w:val="28"/>
          <w:szCs w:val="28"/>
        </w:rPr>
        <w:t>Люб</w:t>
      </w:r>
      <w:r w:rsidRPr="00052D61">
        <w:rPr>
          <w:sz w:val="28"/>
          <w:szCs w:val="28"/>
        </w:rPr>
        <w:t>а</w:t>
      </w:r>
      <w:r w:rsidRPr="00052D61">
        <w:rPr>
          <w:sz w:val="28"/>
          <w:szCs w:val="28"/>
        </w:rPr>
        <w:t>вичская</w:t>
      </w:r>
      <w:proofErr w:type="spellEnd"/>
      <w:r w:rsidRPr="00052D61">
        <w:rPr>
          <w:sz w:val="28"/>
          <w:szCs w:val="28"/>
        </w:rPr>
        <w:t xml:space="preserve"> основная общеобразовательная школа (косметический ремонт здания и р</w:t>
      </w:r>
      <w:r w:rsidRPr="00052D61">
        <w:rPr>
          <w:sz w:val="28"/>
          <w:szCs w:val="28"/>
        </w:rPr>
        <w:t>е</w:t>
      </w:r>
      <w:r w:rsidRPr="00052D61">
        <w:rPr>
          <w:sz w:val="28"/>
          <w:szCs w:val="28"/>
        </w:rPr>
        <w:t>монт крыши) -163 480 рублей; 86 520 рублей использованы частично на оплату р</w:t>
      </w:r>
      <w:r w:rsidRPr="00052D61">
        <w:rPr>
          <w:sz w:val="28"/>
          <w:szCs w:val="28"/>
        </w:rPr>
        <w:t>а</w:t>
      </w:r>
      <w:r w:rsidRPr="00052D61">
        <w:rPr>
          <w:sz w:val="28"/>
          <w:szCs w:val="28"/>
        </w:rPr>
        <w:t>бот по замеру контуров заземления,  огнезащитную деревообработку чердачных п</w:t>
      </w:r>
      <w:r w:rsidRPr="00052D61">
        <w:rPr>
          <w:sz w:val="28"/>
          <w:szCs w:val="28"/>
        </w:rPr>
        <w:t>о</w:t>
      </w:r>
      <w:r w:rsidRPr="00052D61">
        <w:rPr>
          <w:sz w:val="28"/>
          <w:szCs w:val="28"/>
        </w:rPr>
        <w:t>мещений.</w:t>
      </w:r>
    </w:p>
    <w:p w:rsidR="00125BE8" w:rsidRPr="00052D61" w:rsidRDefault="00125BE8" w:rsidP="00125BE8">
      <w:pPr>
        <w:jc w:val="both"/>
        <w:rPr>
          <w:rFonts w:ascii="Calibri" w:hAnsi="Calibri"/>
          <w:sz w:val="28"/>
          <w:szCs w:val="28"/>
        </w:rPr>
      </w:pPr>
      <w:r w:rsidRPr="00052D61">
        <w:rPr>
          <w:sz w:val="28"/>
          <w:szCs w:val="28"/>
        </w:rPr>
        <w:t xml:space="preserve">     В прошедшем году в школах района работало в первом полугодии </w:t>
      </w:r>
      <w:r w:rsidRPr="00052D61">
        <w:rPr>
          <w:b/>
          <w:sz w:val="28"/>
          <w:szCs w:val="28"/>
        </w:rPr>
        <w:t xml:space="preserve">205 </w:t>
      </w:r>
      <w:r w:rsidRPr="00052D61">
        <w:rPr>
          <w:sz w:val="28"/>
          <w:szCs w:val="28"/>
        </w:rPr>
        <w:t>педагог</w:t>
      </w:r>
      <w:r w:rsidRPr="00052D61">
        <w:rPr>
          <w:sz w:val="28"/>
          <w:szCs w:val="28"/>
        </w:rPr>
        <w:t>и</w:t>
      </w:r>
      <w:r w:rsidRPr="00052D61">
        <w:rPr>
          <w:sz w:val="28"/>
          <w:szCs w:val="28"/>
        </w:rPr>
        <w:t>ческих работников.  Из 205 педагогов 162 (79%) имели высшее педагогическое о</w:t>
      </w:r>
      <w:r w:rsidRPr="00052D61">
        <w:rPr>
          <w:sz w:val="28"/>
          <w:szCs w:val="28"/>
        </w:rPr>
        <w:t>б</w:t>
      </w:r>
      <w:r w:rsidRPr="00052D61">
        <w:rPr>
          <w:sz w:val="28"/>
          <w:szCs w:val="28"/>
        </w:rPr>
        <w:t>разование, 36(18%)- среднее специальное, 7(3%)- среднее; 47 (23%) педагогов имели высшую квалификационную категорию, 107(52%) – первую, 17 (8%) - вторую кв</w:t>
      </w:r>
      <w:r w:rsidRPr="00052D61">
        <w:rPr>
          <w:sz w:val="28"/>
          <w:szCs w:val="28"/>
        </w:rPr>
        <w:t>а</w:t>
      </w:r>
      <w:r w:rsidRPr="00052D61">
        <w:rPr>
          <w:sz w:val="28"/>
          <w:szCs w:val="28"/>
        </w:rPr>
        <w:t>лификационную категорию, 34(17%) педагога не имели категории. Во втором пол</w:t>
      </w:r>
      <w:r w:rsidRPr="00052D61">
        <w:rPr>
          <w:sz w:val="28"/>
          <w:szCs w:val="28"/>
        </w:rPr>
        <w:t>у</w:t>
      </w:r>
      <w:r w:rsidRPr="00052D61">
        <w:rPr>
          <w:sz w:val="28"/>
          <w:szCs w:val="28"/>
        </w:rPr>
        <w:t xml:space="preserve">годии произошло сокращение численности педагогов до </w:t>
      </w:r>
      <w:r w:rsidRPr="00052D61">
        <w:rPr>
          <w:b/>
          <w:sz w:val="28"/>
          <w:szCs w:val="28"/>
        </w:rPr>
        <w:t>185</w:t>
      </w:r>
      <w:r w:rsidRPr="00052D61">
        <w:rPr>
          <w:sz w:val="28"/>
          <w:szCs w:val="28"/>
        </w:rPr>
        <w:t xml:space="preserve"> человек, что связано с закрытием филиалов и уходом отдельных педагогов на пенсию.</w:t>
      </w:r>
    </w:p>
    <w:p w:rsidR="00125BE8" w:rsidRPr="00052D61" w:rsidRDefault="00125BE8" w:rsidP="00125BE8">
      <w:pPr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  Для повышения профессионального роста педагогов осуществлялась курсовая переподготовка, за 2014 учебный год 151 педагог</w:t>
      </w:r>
      <w:r w:rsidR="00C73D05" w:rsidRPr="00052D61">
        <w:rPr>
          <w:sz w:val="28"/>
          <w:szCs w:val="28"/>
        </w:rPr>
        <w:t xml:space="preserve"> повысил свою квалификацию в Смоленском областном институте развития образования</w:t>
      </w:r>
      <w:r w:rsidRPr="00052D61">
        <w:rPr>
          <w:sz w:val="28"/>
          <w:szCs w:val="28"/>
        </w:rPr>
        <w:t xml:space="preserve">: из них 49 человек - на комплексных, 19 человек – на целевых курсах (из их числа 8 руководителей ОУ). Повышение квалификации педагогических и руководящих кадров осуществлялось </w:t>
      </w:r>
      <w:proofErr w:type="gramStart"/>
      <w:r w:rsidRPr="00052D61">
        <w:rPr>
          <w:sz w:val="28"/>
          <w:szCs w:val="28"/>
        </w:rPr>
        <w:t>согласно</w:t>
      </w:r>
      <w:proofErr w:type="gramEnd"/>
      <w:r w:rsidRPr="00052D61">
        <w:rPr>
          <w:sz w:val="28"/>
          <w:szCs w:val="28"/>
        </w:rPr>
        <w:t xml:space="preserve"> представленных заявок ОУ и в соответствии с графиком курсовой подг</w:t>
      </w:r>
      <w:r w:rsidRPr="00052D61">
        <w:rPr>
          <w:sz w:val="28"/>
          <w:szCs w:val="28"/>
        </w:rPr>
        <w:t>о</w:t>
      </w:r>
      <w:r w:rsidRPr="00052D61">
        <w:rPr>
          <w:sz w:val="28"/>
          <w:szCs w:val="28"/>
        </w:rPr>
        <w:t>товки Смоленского областного института развития образования.</w:t>
      </w:r>
    </w:p>
    <w:p w:rsidR="00125BE8" w:rsidRPr="00052D61" w:rsidRDefault="00125BE8" w:rsidP="00125BE8">
      <w:pPr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 В последние годы сложилась система моральной и материальной поддержки уч</w:t>
      </w:r>
      <w:r w:rsidRPr="00052D61">
        <w:rPr>
          <w:sz w:val="28"/>
          <w:szCs w:val="28"/>
        </w:rPr>
        <w:t>и</w:t>
      </w:r>
      <w:r w:rsidRPr="00052D61">
        <w:rPr>
          <w:sz w:val="28"/>
          <w:szCs w:val="28"/>
        </w:rPr>
        <w:t xml:space="preserve">тельства. В соответствии с указом </w:t>
      </w:r>
      <w:r w:rsidR="00C73D05" w:rsidRPr="00052D61">
        <w:rPr>
          <w:sz w:val="28"/>
          <w:szCs w:val="28"/>
        </w:rPr>
        <w:t xml:space="preserve"> </w:t>
      </w:r>
      <w:r w:rsidRPr="00052D61">
        <w:rPr>
          <w:sz w:val="28"/>
          <w:szCs w:val="28"/>
        </w:rPr>
        <w:t>Президента РФ осуществляется поэтапное ув</w:t>
      </w:r>
      <w:r w:rsidRPr="00052D61">
        <w:rPr>
          <w:sz w:val="28"/>
          <w:szCs w:val="28"/>
        </w:rPr>
        <w:t>е</w:t>
      </w:r>
      <w:r w:rsidRPr="00052D61">
        <w:rPr>
          <w:sz w:val="28"/>
          <w:szCs w:val="28"/>
        </w:rPr>
        <w:lastRenderedPageBreak/>
        <w:t>личение заработной платы педагогических работников и на сегодня средняя зар</w:t>
      </w:r>
      <w:r w:rsidRPr="00052D61">
        <w:rPr>
          <w:sz w:val="28"/>
          <w:szCs w:val="28"/>
        </w:rPr>
        <w:t>а</w:t>
      </w:r>
      <w:r w:rsidRPr="00052D61">
        <w:rPr>
          <w:sz w:val="28"/>
          <w:szCs w:val="28"/>
        </w:rPr>
        <w:t xml:space="preserve">ботная плата педагогов нашего района составляет </w:t>
      </w:r>
      <w:r w:rsidRPr="00052D61">
        <w:rPr>
          <w:b/>
          <w:sz w:val="28"/>
          <w:szCs w:val="28"/>
        </w:rPr>
        <w:t>20 230</w:t>
      </w:r>
      <w:r w:rsidRPr="00052D61">
        <w:rPr>
          <w:sz w:val="28"/>
          <w:szCs w:val="28"/>
        </w:rPr>
        <w:t xml:space="preserve"> рублей.</w:t>
      </w:r>
    </w:p>
    <w:p w:rsidR="00125BE8" w:rsidRPr="00052D61" w:rsidRDefault="00125BE8" w:rsidP="00125BE8">
      <w:pPr>
        <w:autoSpaceDE w:val="0"/>
        <w:autoSpaceDN w:val="0"/>
        <w:adjustRightInd w:val="0"/>
        <w:spacing w:after="200"/>
        <w:ind w:right="-1"/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 Одним из главных показателей деятельности образовательных учреждений в 2014 году стала государственная итоговая аттестация. Из 39 выпускников 11-х кла</w:t>
      </w:r>
      <w:r w:rsidRPr="00052D61">
        <w:rPr>
          <w:sz w:val="28"/>
          <w:szCs w:val="28"/>
        </w:rPr>
        <w:t>с</w:t>
      </w:r>
      <w:r w:rsidRPr="00052D61">
        <w:rPr>
          <w:sz w:val="28"/>
          <w:szCs w:val="28"/>
        </w:rPr>
        <w:t>сов, сдававших ЕГЭ не получили аттестат о среднем общем образовании 2 (двое) выпускников. Из 81 выпускника 9-х классов, сдававших ОГЭ (основной госуда</w:t>
      </w:r>
      <w:r w:rsidRPr="00052D61">
        <w:rPr>
          <w:sz w:val="28"/>
          <w:szCs w:val="28"/>
        </w:rPr>
        <w:t>р</w:t>
      </w:r>
      <w:r w:rsidRPr="00052D61">
        <w:rPr>
          <w:sz w:val="28"/>
          <w:szCs w:val="28"/>
        </w:rPr>
        <w:t>ственный экзамен) не получили аттестаты об основном общем образовании 6 (ш</w:t>
      </w:r>
      <w:r w:rsidRPr="00052D61">
        <w:rPr>
          <w:sz w:val="28"/>
          <w:szCs w:val="28"/>
        </w:rPr>
        <w:t>е</w:t>
      </w:r>
      <w:r w:rsidRPr="00052D61">
        <w:rPr>
          <w:sz w:val="28"/>
          <w:szCs w:val="28"/>
        </w:rPr>
        <w:t>стеро) выпускников. Наиболее высокие результаты были показаны во время сдачи ЕГЭ и ОГЭ по русскому языку. В нашем муниципальном образовании средний балл при сдаче ЕГЭ по русскому языку равен 64,5 балла, что выше на 2 балла средне ро</w:t>
      </w:r>
      <w:r w:rsidRPr="00052D61">
        <w:rPr>
          <w:sz w:val="28"/>
          <w:szCs w:val="28"/>
        </w:rPr>
        <w:t>с</w:t>
      </w:r>
      <w:r w:rsidRPr="00052D61">
        <w:rPr>
          <w:sz w:val="28"/>
          <w:szCs w:val="28"/>
        </w:rPr>
        <w:t>сийского балла, но ниже 1,2 балла средне областного. Заставляет задуматься сре</w:t>
      </w:r>
      <w:r w:rsidRPr="00052D61">
        <w:rPr>
          <w:sz w:val="28"/>
          <w:szCs w:val="28"/>
        </w:rPr>
        <w:t>д</w:t>
      </w:r>
      <w:r w:rsidRPr="00052D61">
        <w:rPr>
          <w:sz w:val="28"/>
          <w:szCs w:val="28"/>
        </w:rPr>
        <w:t>ний балл по математике в 11 классе, он равен 37,6, что значительно ниже средне о</w:t>
      </w:r>
      <w:r w:rsidRPr="00052D61">
        <w:rPr>
          <w:sz w:val="28"/>
          <w:szCs w:val="28"/>
        </w:rPr>
        <w:t>б</w:t>
      </w:r>
      <w:r w:rsidRPr="00052D61">
        <w:rPr>
          <w:sz w:val="28"/>
          <w:szCs w:val="28"/>
        </w:rPr>
        <w:t>ластного- 45,4 и ниже средне российского на 2 балла (39,6).Средний балл по ру</w:t>
      </w:r>
      <w:r w:rsidRPr="00052D61">
        <w:rPr>
          <w:sz w:val="28"/>
          <w:szCs w:val="28"/>
        </w:rPr>
        <w:t>с</w:t>
      </w:r>
      <w:r w:rsidRPr="00052D61">
        <w:rPr>
          <w:sz w:val="28"/>
          <w:szCs w:val="28"/>
        </w:rPr>
        <w:t>скому языку на ОГЭ составляет 70,9, а по математике 23,4. Низкие результаты при сдаче ЕГЭ и ОГЭ по математике можно объяснить в первую очередь сложностью тестовых заданий, а также серьезными недоработками при подготовке к госуда</w:t>
      </w:r>
      <w:r w:rsidRPr="00052D61">
        <w:rPr>
          <w:sz w:val="28"/>
          <w:szCs w:val="28"/>
        </w:rPr>
        <w:t>р</w:t>
      </w:r>
      <w:r w:rsidRPr="00052D61">
        <w:rPr>
          <w:sz w:val="28"/>
          <w:szCs w:val="28"/>
        </w:rPr>
        <w:t xml:space="preserve">ственной аттестации. </w:t>
      </w:r>
    </w:p>
    <w:p w:rsidR="00125BE8" w:rsidRPr="00052D61" w:rsidRDefault="00125BE8" w:rsidP="00125BE8">
      <w:pPr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 В 2014 году дошкольное образование получали </w:t>
      </w:r>
      <w:r w:rsidRPr="00052D61">
        <w:rPr>
          <w:b/>
          <w:sz w:val="28"/>
          <w:szCs w:val="28"/>
          <w:u w:val="single"/>
        </w:rPr>
        <w:t>179</w:t>
      </w:r>
      <w:r w:rsidRPr="00052D61">
        <w:rPr>
          <w:sz w:val="28"/>
          <w:szCs w:val="28"/>
        </w:rPr>
        <w:t xml:space="preserve"> детей, из них </w:t>
      </w:r>
      <w:r w:rsidRPr="00052D61">
        <w:rPr>
          <w:b/>
          <w:sz w:val="28"/>
          <w:szCs w:val="28"/>
        </w:rPr>
        <w:t>157</w:t>
      </w:r>
      <w:r w:rsidRPr="00052D61">
        <w:rPr>
          <w:sz w:val="28"/>
          <w:szCs w:val="28"/>
        </w:rPr>
        <w:t xml:space="preserve"> воспита</w:t>
      </w:r>
      <w:r w:rsidRPr="00052D61">
        <w:rPr>
          <w:sz w:val="28"/>
          <w:szCs w:val="28"/>
        </w:rPr>
        <w:t>н</w:t>
      </w:r>
      <w:r w:rsidRPr="00052D61">
        <w:rPr>
          <w:sz w:val="28"/>
          <w:szCs w:val="28"/>
        </w:rPr>
        <w:t xml:space="preserve">ников посещали детский сад и </w:t>
      </w:r>
      <w:r w:rsidRPr="00052D61">
        <w:rPr>
          <w:b/>
          <w:sz w:val="28"/>
          <w:szCs w:val="28"/>
        </w:rPr>
        <w:t>22</w:t>
      </w:r>
      <w:r w:rsidRPr="00052D61">
        <w:rPr>
          <w:sz w:val="28"/>
          <w:szCs w:val="28"/>
        </w:rPr>
        <w:t xml:space="preserve"> ребенка группы кратковременного содержания, организованные при общеобразовательных школах. Удовлетворённость потребн</w:t>
      </w:r>
      <w:r w:rsidRPr="00052D61">
        <w:rPr>
          <w:sz w:val="28"/>
          <w:szCs w:val="28"/>
        </w:rPr>
        <w:t>о</w:t>
      </w:r>
      <w:r w:rsidRPr="00052D61">
        <w:rPr>
          <w:sz w:val="28"/>
          <w:szCs w:val="28"/>
        </w:rPr>
        <w:t>сти в предоставлении дошкольных услуг по сравнению с прошлым 2013 годом, во</w:t>
      </w:r>
      <w:r w:rsidRPr="00052D61">
        <w:rPr>
          <w:sz w:val="28"/>
          <w:szCs w:val="28"/>
        </w:rPr>
        <w:t>з</w:t>
      </w:r>
      <w:r w:rsidRPr="00052D61">
        <w:rPr>
          <w:sz w:val="28"/>
          <w:szCs w:val="28"/>
        </w:rPr>
        <w:t>росла с 73% до 95%. Такого результата удалось достичь благодаря тому, что перед началом 2013-2014 учебного года в дошкольном учреждении был произведен кап</w:t>
      </w:r>
      <w:r w:rsidRPr="00052D61">
        <w:rPr>
          <w:sz w:val="28"/>
          <w:szCs w:val="28"/>
        </w:rPr>
        <w:t>и</w:t>
      </w:r>
      <w:r w:rsidRPr="00052D61">
        <w:rPr>
          <w:sz w:val="28"/>
          <w:szCs w:val="28"/>
        </w:rPr>
        <w:t>тальный ремонт, позволивший создать более комфортные условия в детском д</w:t>
      </w:r>
      <w:r w:rsidRPr="00052D61">
        <w:rPr>
          <w:sz w:val="28"/>
          <w:szCs w:val="28"/>
        </w:rPr>
        <w:t>о</w:t>
      </w:r>
      <w:r w:rsidRPr="00052D61">
        <w:rPr>
          <w:sz w:val="28"/>
          <w:szCs w:val="28"/>
        </w:rPr>
        <w:t>школьном учреждении, укреплена учебно-материальная база.</w:t>
      </w:r>
    </w:p>
    <w:p w:rsidR="00125BE8" w:rsidRPr="00052D61" w:rsidRDefault="00125BE8" w:rsidP="00125BE8">
      <w:pPr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 Охват детей дошкольным образованием составил в возрасте от 0 до 7 лет – 89,4 %, что значительно выше областного показателя, который составлял 65,9%.  С ц</w:t>
      </w:r>
      <w:r w:rsidRPr="00052D61">
        <w:rPr>
          <w:sz w:val="28"/>
          <w:szCs w:val="28"/>
        </w:rPr>
        <w:t>е</w:t>
      </w:r>
      <w:r w:rsidRPr="00052D61">
        <w:rPr>
          <w:sz w:val="28"/>
          <w:szCs w:val="28"/>
        </w:rPr>
        <w:t>лью оказания населению услуг по зачислению в детский сад, ведению учета очере</w:t>
      </w:r>
      <w:r w:rsidRPr="00052D61">
        <w:rPr>
          <w:sz w:val="28"/>
          <w:szCs w:val="28"/>
        </w:rPr>
        <w:t>д</w:t>
      </w:r>
      <w:r w:rsidRPr="00052D61">
        <w:rPr>
          <w:sz w:val="28"/>
          <w:szCs w:val="28"/>
        </w:rPr>
        <w:t>ности, снижения коррупционных рисков в сфере дошкольного образования с января 2014 года внедрена автоматизированная информационная система «</w:t>
      </w:r>
      <w:r w:rsidRPr="00052D61">
        <w:rPr>
          <w:bCs/>
          <w:sz w:val="28"/>
          <w:szCs w:val="28"/>
        </w:rPr>
        <w:t>Комплектов</w:t>
      </w:r>
      <w:r w:rsidRPr="00052D61">
        <w:rPr>
          <w:bCs/>
          <w:sz w:val="28"/>
          <w:szCs w:val="28"/>
        </w:rPr>
        <w:t>а</w:t>
      </w:r>
      <w:r w:rsidRPr="00052D61">
        <w:rPr>
          <w:bCs/>
          <w:sz w:val="28"/>
          <w:szCs w:val="28"/>
        </w:rPr>
        <w:t>ние</w:t>
      </w:r>
      <w:r w:rsidRPr="00052D61">
        <w:rPr>
          <w:sz w:val="28"/>
          <w:szCs w:val="28"/>
        </w:rPr>
        <w:t xml:space="preserve">». Результатом постановки детей на учет является формирование «электронной </w:t>
      </w:r>
      <w:proofErr w:type="gramStart"/>
      <w:r w:rsidRPr="00052D61">
        <w:rPr>
          <w:sz w:val="28"/>
          <w:szCs w:val="28"/>
        </w:rPr>
        <w:t>очереди</w:t>
      </w:r>
      <w:proofErr w:type="gramEnd"/>
      <w:r w:rsidRPr="00052D61">
        <w:rPr>
          <w:sz w:val="28"/>
          <w:szCs w:val="28"/>
        </w:rPr>
        <w:t>» в которой было зарегистрировано 36 дошкольников. Очередность в д</w:t>
      </w:r>
      <w:r w:rsidRPr="00052D61">
        <w:rPr>
          <w:sz w:val="28"/>
          <w:szCs w:val="28"/>
        </w:rPr>
        <w:t>о</w:t>
      </w:r>
      <w:r w:rsidRPr="00052D61">
        <w:rPr>
          <w:sz w:val="28"/>
          <w:szCs w:val="28"/>
        </w:rPr>
        <w:t>школьное учреждение на первое сентября составила 21 ребенок, это те дошкольн</w:t>
      </w:r>
      <w:r w:rsidRPr="00052D61">
        <w:rPr>
          <w:sz w:val="28"/>
          <w:szCs w:val="28"/>
        </w:rPr>
        <w:t>и</w:t>
      </w:r>
      <w:r w:rsidRPr="00052D61">
        <w:rPr>
          <w:sz w:val="28"/>
          <w:szCs w:val="28"/>
        </w:rPr>
        <w:t xml:space="preserve">ки, которые поставлены на учет для предоставления места в детское дошкольное учреждение, но таким местом пока не обеспечены, </w:t>
      </w:r>
      <w:proofErr w:type="gramStart"/>
      <w:r w:rsidRPr="00052D61">
        <w:rPr>
          <w:sz w:val="28"/>
          <w:szCs w:val="28"/>
        </w:rPr>
        <w:t>на конец</w:t>
      </w:r>
      <w:proofErr w:type="gramEnd"/>
      <w:r w:rsidRPr="00052D61">
        <w:rPr>
          <w:sz w:val="28"/>
          <w:szCs w:val="28"/>
        </w:rPr>
        <w:t xml:space="preserve">  2014 года </w:t>
      </w:r>
      <w:r w:rsidR="003B43DA" w:rsidRPr="00052D61">
        <w:rPr>
          <w:sz w:val="28"/>
          <w:szCs w:val="28"/>
        </w:rPr>
        <w:t>-</w:t>
      </w:r>
      <w:r w:rsidRPr="00052D61">
        <w:rPr>
          <w:b/>
          <w:sz w:val="28"/>
          <w:szCs w:val="28"/>
        </w:rPr>
        <w:t>53</w:t>
      </w:r>
      <w:r w:rsidRPr="00052D61">
        <w:rPr>
          <w:sz w:val="28"/>
          <w:szCs w:val="28"/>
        </w:rPr>
        <w:t xml:space="preserve"> ребенка.</w:t>
      </w:r>
    </w:p>
    <w:p w:rsidR="00125BE8" w:rsidRPr="00052D61" w:rsidRDefault="00125BE8" w:rsidP="00125BE8">
      <w:pPr>
        <w:ind w:firstLine="709"/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В 2014 году в дошкольном образовательном учреждении работало </w:t>
      </w:r>
      <w:r w:rsidRPr="00052D61">
        <w:rPr>
          <w:b/>
          <w:sz w:val="28"/>
          <w:szCs w:val="28"/>
        </w:rPr>
        <w:t xml:space="preserve">13 </w:t>
      </w:r>
      <w:r w:rsidRPr="00052D61">
        <w:rPr>
          <w:sz w:val="28"/>
          <w:szCs w:val="28"/>
        </w:rPr>
        <w:t>педаг</w:t>
      </w:r>
      <w:r w:rsidRPr="00052D61">
        <w:rPr>
          <w:sz w:val="28"/>
          <w:szCs w:val="28"/>
        </w:rPr>
        <w:t>о</w:t>
      </w:r>
      <w:r w:rsidRPr="00052D61">
        <w:rPr>
          <w:sz w:val="28"/>
          <w:szCs w:val="28"/>
        </w:rPr>
        <w:t>гических работников, с высшей квалификационной категори</w:t>
      </w:r>
      <w:r w:rsidR="003B43DA" w:rsidRPr="00052D61">
        <w:rPr>
          <w:sz w:val="28"/>
          <w:szCs w:val="28"/>
        </w:rPr>
        <w:t>е</w:t>
      </w:r>
      <w:r w:rsidRPr="00052D61">
        <w:rPr>
          <w:sz w:val="28"/>
          <w:szCs w:val="28"/>
        </w:rPr>
        <w:t>й – 1чел. с первой кв</w:t>
      </w:r>
      <w:r w:rsidRPr="00052D61">
        <w:rPr>
          <w:sz w:val="28"/>
          <w:szCs w:val="28"/>
        </w:rPr>
        <w:t>а</w:t>
      </w:r>
      <w:r w:rsidRPr="00052D61">
        <w:rPr>
          <w:sz w:val="28"/>
          <w:szCs w:val="28"/>
        </w:rPr>
        <w:t>лификационной категорией – 9 человек, что составило 77% от числа педагогов.</w:t>
      </w:r>
    </w:p>
    <w:p w:rsidR="00125BE8" w:rsidRPr="00052D61" w:rsidRDefault="00125BE8" w:rsidP="00125BE8">
      <w:pPr>
        <w:ind w:firstLine="709"/>
        <w:jc w:val="both"/>
        <w:rPr>
          <w:sz w:val="28"/>
          <w:szCs w:val="28"/>
        </w:rPr>
      </w:pPr>
      <w:r w:rsidRPr="00052D61">
        <w:rPr>
          <w:sz w:val="28"/>
          <w:szCs w:val="28"/>
        </w:rPr>
        <w:t>За 2014 год в муниципальном образовании повысилось качество дошкольного образования, были внедрены новые образовательные технологии и программы, пр</w:t>
      </w:r>
      <w:r w:rsidRPr="00052D61">
        <w:rPr>
          <w:sz w:val="28"/>
          <w:szCs w:val="28"/>
        </w:rPr>
        <w:t>о</w:t>
      </w:r>
      <w:r w:rsidRPr="00052D61">
        <w:rPr>
          <w:sz w:val="28"/>
          <w:szCs w:val="28"/>
        </w:rPr>
        <w:t>водилось поэтапное повышение заработной платы педагогов дошкольных учрежд</w:t>
      </w:r>
      <w:r w:rsidRPr="00052D61">
        <w:rPr>
          <w:sz w:val="28"/>
          <w:szCs w:val="28"/>
        </w:rPr>
        <w:t>е</w:t>
      </w:r>
      <w:r w:rsidRPr="00052D61">
        <w:rPr>
          <w:sz w:val="28"/>
          <w:szCs w:val="28"/>
        </w:rPr>
        <w:t xml:space="preserve">ний, в среднем заработная плата воспитателей составила </w:t>
      </w:r>
      <w:r w:rsidRPr="00052D61">
        <w:rPr>
          <w:b/>
          <w:sz w:val="28"/>
          <w:szCs w:val="28"/>
        </w:rPr>
        <w:t>16 300</w:t>
      </w:r>
      <w:r w:rsidRPr="00052D61">
        <w:rPr>
          <w:sz w:val="28"/>
          <w:szCs w:val="28"/>
        </w:rPr>
        <w:t xml:space="preserve"> рублей, данная ци</w:t>
      </w:r>
      <w:r w:rsidRPr="00052D61">
        <w:rPr>
          <w:sz w:val="28"/>
          <w:szCs w:val="28"/>
        </w:rPr>
        <w:t>ф</w:t>
      </w:r>
      <w:r w:rsidRPr="00052D61">
        <w:rPr>
          <w:sz w:val="28"/>
          <w:szCs w:val="28"/>
        </w:rPr>
        <w:lastRenderedPageBreak/>
        <w:t>ра ниже среднего областного показателя, который по итогам мониторинга составл</w:t>
      </w:r>
      <w:r w:rsidRPr="00052D61">
        <w:rPr>
          <w:sz w:val="28"/>
          <w:szCs w:val="28"/>
        </w:rPr>
        <w:t>я</w:t>
      </w:r>
      <w:r w:rsidRPr="00052D61">
        <w:rPr>
          <w:sz w:val="28"/>
          <w:szCs w:val="28"/>
        </w:rPr>
        <w:t xml:space="preserve">ет  19 034 рублей. </w:t>
      </w:r>
    </w:p>
    <w:p w:rsidR="00125BE8" w:rsidRPr="00052D61" w:rsidRDefault="00125BE8" w:rsidP="00125BE8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 В системе дополнительного образования муниципального образования «Мон</w:t>
      </w:r>
      <w:r w:rsidRPr="00052D61">
        <w:rPr>
          <w:sz w:val="28"/>
          <w:szCs w:val="28"/>
        </w:rPr>
        <w:t>а</w:t>
      </w:r>
      <w:r w:rsidRPr="00052D61">
        <w:rPr>
          <w:sz w:val="28"/>
          <w:szCs w:val="28"/>
        </w:rPr>
        <w:t xml:space="preserve">стырщинский район» </w:t>
      </w:r>
      <w:r w:rsidR="003B43DA" w:rsidRPr="00052D61">
        <w:rPr>
          <w:sz w:val="28"/>
          <w:szCs w:val="28"/>
        </w:rPr>
        <w:t xml:space="preserve"> </w:t>
      </w:r>
      <w:r w:rsidRPr="00052D61">
        <w:rPr>
          <w:sz w:val="28"/>
          <w:szCs w:val="28"/>
        </w:rPr>
        <w:t xml:space="preserve">в 2014 году действовало </w:t>
      </w:r>
      <w:r w:rsidRPr="00052D61">
        <w:rPr>
          <w:b/>
          <w:sz w:val="28"/>
          <w:szCs w:val="28"/>
        </w:rPr>
        <w:t>2</w:t>
      </w:r>
      <w:r w:rsidRPr="00052D61">
        <w:rPr>
          <w:sz w:val="28"/>
          <w:szCs w:val="28"/>
        </w:rPr>
        <w:t xml:space="preserve"> учреждения дополнительного обр</w:t>
      </w:r>
      <w:r w:rsidRPr="00052D61">
        <w:rPr>
          <w:sz w:val="28"/>
          <w:szCs w:val="28"/>
        </w:rPr>
        <w:t>а</w:t>
      </w:r>
      <w:r w:rsidRPr="00052D61">
        <w:rPr>
          <w:sz w:val="28"/>
          <w:szCs w:val="28"/>
        </w:rPr>
        <w:t>зования детей: МБОУ ДОД Монастырщинский центр внешкольной работы, МБОУ ДОД Детско-юношеская спортивная школа, где работали кружки, секции, объед</w:t>
      </w:r>
      <w:r w:rsidRPr="00052D61">
        <w:rPr>
          <w:sz w:val="28"/>
          <w:szCs w:val="28"/>
        </w:rPr>
        <w:t>и</w:t>
      </w:r>
      <w:r w:rsidRPr="00052D61">
        <w:rPr>
          <w:sz w:val="28"/>
          <w:szCs w:val="28"/>
        </w:rPr>
        <w:t xml:space="preserve">нения – в соответствии с социальным заказом учащихся и родителей -18 спортивных секций на базе ДЮСШ и 32 кружка: технического творчества, эколого-биологического, </w:t>
      </w:r>
      <w:r w:rsidR="003B43DA" w:rsidRPr="00052D61">
        <w:rPr>
          <w:sz w:val="28"/>
          <w:szCs w:val="28"/>
        </w:rPr>
        <w:t xml:space="preserve"> </w:t>
      </w:r>
      <w:r w:rsidRPr="00052D61">
        <w:rPr>
          <w:sz w:val="28"/>
          <w:szCs w:val="28"/>
        </w:rPr>
        <w:t>художественного, культурологического на базе Центра внешкол</w:t>
      </w:r>
      <w:r w:rsidRPr="00052D61">
        <w:rPr>
          <w:sz w:val="28"/>
          <w:szCs w:val="28"/>
        </w:rPr>
        <w:t>ь</w:t>
      </w:r>
      <w:r w:rsidRPr="00052D61">
        <w:rPr>
          <w:sz w:val="28"/>
          <w:szCs w:val="28"/>
        </w:rPr>
        <w:t xml:space="preserve">ной работы. </w:t>
      </w:r>
      <w:r w:rsidR="003B43DA" w:rsidRPr="00052D61">
        <w:rPr>
          <w:sz w:val="28"/>
          <w:szCs w:val="28"/>
        </w:rPr>
        <w:t xml:space="preserve"> </w:t>
      </w:r>
      <w:proofErr w:type="gramStart"/>
      <w:r w:rsidRPr="00052D61">
        <w:rPr>
          <w:sz w:val="28"/>
          <w:szCs w:val="28"/>
        </w:rPr>
        <w:t>По состоянию на конец 2014 года общий охват обучающихся орган</w:t>
      </w:r>
      <w:r w:rsidRPr="00052D61">
        <w:rPr>
          <w:sz w:val="28"/>
          <w:szCs w:val="28"/>
        </w:rPr>
        <w:t>и</w:t>
      </w:r>
      <w:r w:rsidRPr="00052D61">
        <w:rPr>
          <w:sz w:val="28"/>
          <w:szCs w:val="28"/>
        </w:rPr>
        <w:t>зованным досугом в творческих объединениях различной направленности составил 75%.</w:t>
      </w:r>
      <w:proofErr w:type="gramEnd"/>
    </w:p>
    <w:p w:rsidR="00125BE8" w:rsidRPr="00052D61" w:rsidRDefault="00125BE8" w:rsidP="00125BE8">
      <w:pPr>
        <w:ind w:firstLine="708"/>
        <w:jc w:val="both"/>
        <w:rPr>
          <w:sz w:val="28"/>
          <w:szCs w:val="28"/>
        </w:rPr>
      </w:pPr>
      <w:proofErr w:type="gramStart"/>
      <w:r w:rsidRPr="00052D61">
        <w:rPr>
          <w:sz w:val="28"/>
          <w:szCs w:val="28"/>
        </w:rPr>
        <w:t>В целях реализации Постановления Администрации муниципального образ</w:t>
      </w:r>
      <w:r w:rsidRPr="00052D61">
        <w:rPr>
          <w:sz w:val="28"/>
          <w:szCs w:val="28"/>
        </w:rPr>
        <w:t>о</w:t>
      </w:r>
      <w:r w:rsidRPr="00052D61">
        <w:rPr>
          <w:sz w:val="28"/>
          <w:szCs w:val="28"/>
        </w:rPr>
        <w:t xml:space="preserve">вания «Монастырщинский район» Смоленской области от 01.04.2014 года </w:t>
      </w:r>
      <w:r w:rsidR="003B43DA" w:rsidRPr="00052D61">
        <w:rPr>
          <w:sz w:val="28"/>
          <w:szCs w:val="28"/>
        </w:rPr>
        <w:t xml:space="preserve"> </w:t>
      </w:r>
      <w:r w:rsidRPr="00052D61">
        <w:rPr>
          <w:sz w:val="28"/>
          <w:szCs w:val="28"/>
        </w:rPr>
        <w:t xml:space="preserve">№ 71 «Об организации летнего отдыха, оздоровления и занятости детей и подростков в 2014 году», на территории муниципального образования при образовательных учреждениях в летний период была организована работа </w:t>
      </w:r>
      <w:r w:rsidR="003B43DA" w:rsidRPr="00052D61">
        <w:rPr>
          <w:sz w:val="28"/>
          <w:szCs w:val="28"/>
        </w:rPr>
        <w:t xml:space="preserve"> </w:t>
      </w:r>
      <w:r w:rsidRPr="00052D61">
        <w:rPr>
          <w:sz w:val="28"/>
          <w:szCs w:val="28"/>
        </w:rPr>
        <w:t>9 оздоровительных лаг</w:t>
      </w:r>
      <w:r w:rsidRPr="00052D61">
        <w:rPr>
          <w:sz w:val="28"/>
          <w:szCs w:val="28"/>
        </w:rPr>
        <w:t>е</w:t>
      </w:r>
      <w:r w:rsidRPr="00052D61">
        <w:rPr>
          <w:sz w:val="28"/>
          <w:szCs w:val="28"/>
        </w:rPr>
        <w:t>рей с дневным пребыванием детей на базе 7 общеобразовательных школ и 2-х фил</w:t>
      </w:r>
      <w:r w:rsidRPr="00052D61">
        <w:rPr>
          <w:sz w:val="28"/>
          <w:szCs w:val="28"/>
        </w:rPr>
        <w:t>и</w:t>
      </w:r>
      <w:r w:rsidRPr="00052D61">
        <w:rPr>
          <w:sz w:val="28"/>
          <w:szCs w:val="28"/>
        </w:rPr>
        <w:t>алов с общим охватом 140</w:t>
      </w:r>
      <w:proofErr w:type="gramEnd"/>
      <w:r w:rsidRPr="00052D61">
        <w:rPr>
          <w:sz w:val="28"/>
          <w:szCs w:val="28"/>
        </w:rPr>
        <w:t xml:space="preserve"> учащихся. Работа оздоровительных лагерей проходила в одну смену, со 2 июня по 22 июня.     В ходе оздоровительной кампании в 2014 году было израсходовано </w:t>
      </w:r>
      <w:r w:rsidRPr="00052D61">
        <w:rPr>
          <w:b/>
          <w:sz w:val="28"/>
          <w:szCs w:val="28"/>
        </w:rPr>
        <w:t>288 985</w:t>
      </w:r>
      <w:r w:rsidRPr="00052D61">
        <w:rPr>
          <w:sz w:val="28"/>
          <w:szCs w:val="28"/>
        </w:rPr>
        <w:t xml:space="preserve"> рублей, из них 278 985 рублей денежных средств, в</w:t>
      </w:r>
      <w:r w:rsidRPr="00052D61">
        <w:rPr>
          <w:sz w:val="28"/>
          <w:szCs w:val="28"/>
        </w:rPr>
        <w:t>ы</w:t>
      </w:r>
      <w:r w:rsidRPr="00052D61">
        <w:rPr>
          <w:sz w:val="28"/>
          <w:szCs w:val="28"/>
        </w:rPr>
        <w:t>деленных из регионального бюджета и 10 тысяч рублей из муниципального бюдж</w:t>
      </w:r>
      <w:r w:rsidRPr="00052D61">
        <w:rPr>
          <w:sz w:val="28"/>
          <w:szCs w:val="28"/>
        </w:rPr>
        <w:t>е</w:t>
      </w:r>
      <w:r w:rsidRPr="00052D61">
        <w:rPr>
          <w:sz w:val="28"/>
          <w:szCs w:val="28"/>
        </w:rPr>
        <w:t>та.</w:t>
      </w:r>
    </w:p>
    <w:p w:rsidR="00125BE8" w:rsidRPr="00052D61" w:rsidRDefault="00125BE8" w:rsidP="00125BE8">
      <w:pPr>
        <w:ind w:firstLine="708"/>
        <w:jc w:val="both"/>
        <w:rPr>
          <w:sz w:val="28"/>
          <w:szCs w:val="28"/>
        </w:rPr>
      </w:pPr>
      <w:r w:rsidRPr="00052D61">
        <w:rPr>
          <w:sz w:val="28"/>
          <w:szCs w:val="28"/>
        </w:rPr>
        <w:t>Одним из важных направлений летней к</w:t>
      </w:r>
      <w:r w:rsidR="003B43DA" w:rsidRPr="00052D61">
        <w:rPr>
          <w:sz w:val="28"/>
          <w:szCs w:val="28"/>
        </w:rPr>
        <w:t>а</w:t>
      </w:r>
      <w:r w:rsidRPr="00052D61">
        <w:rPr>
          <w:sz w:val="28"/>
          <w:szCs w:val="28"/>
        </w:rPr>
        <w:t>мпании является временная   зан</w:t>
      </w:r>
      <w:r w:rsidRPr="00052D61">
        <w:rPr>
          <w:sz w:val="28"/>
          <w:szCs w:val="28"/>
        </w:rPr>
        <w:t>я</w:t>
      </w:r>
      <w:r w:rsidRPr="00052D61">
        <w:rPr>
          <w:sz w:val="28"/>
          <w:szCs w:val="28"/>
        </w:rPr>
        <w:t>тость несовершеннолетних граждан, на данную деятельность было запланировано в местном бюджете 70 тыс. рублей, затем сумма была увеличена еще на 15 тысяч ру</w:t>
      </w:r>
      <w:r w:rsidRPr="00052D61">
        <w:rPr>
          <w:sz w:val="28"/>
          <w:szCs w:val="28"/>
        </w:rPr>
        <w:t>б</w:t>
      </w:r>
      <w:r w:rsidRPr="00052D61">
        <w:rPr>
          <w:sz w:val="28"/>
          <w:szCs w:val="28"/>
        </w:rPr>
        <w:t>лей.</w:t>
      </w:r>
    </w:p>
    <w:p w:rsidR="00125BE8" w:rsidRPr="00052D61" w:rsidRDefault="00125BE8" w:rsidP="00125BE8">
      <w:pPr>
        <w:ind w:firstLine="708"/>
        <w:jc w:val="both"/>
        <w:rPr>
          <w:sz w:val="28"/>
          <w:szCs w:val="28"/>
        </w:rPr>
      </w:pPr>
      <w:r w:rsidRPr="00052D61">
        <w:rPr>
          <w:sz w:val="28"/>
          <w:szCs w:val="28"/>
        </w:rPr>
        <w:t>Отделом образования Администрации муниципального образования «Мон</w:t>
      </w:r>
      <w:r w:rsidRPr="00052D61">
        <w:rPr>
          <w:sz w:val="28"/>
          <w:szCs w:val="28"/>
        </w:rPr>
        <w:t>а</w:t>
      </w:r>
      <w:r w:rsidRPr="00052D61">
        <w:rPr>
          <w:sz w:val="28"/>
          <w:szCs w:val="28"/>
        </w:rPr>
        <w:t xml:space="preserve">стырщинский район» Смоленской области была проведена работа по организации в летний период 2014 года </w:t>
      </w:r>
      <w:r w:rsidR="003B43DA" w:rsidRPr="00052D61">
        <w:rPr>
          <w:sz w:val="28"/>
          <w:szCs w:val="28"/>
        </w:rPr>
        <w:t xml:space="preserve"> </w:t>
      </w:r>
      <w:proofErr w:type="spellStart"/>
      <w:r w:rsidRPr="00052D61">
        <w:rPr>
          <w:sz w:val="28"/>
          <w:szCs w:val="28"/>
        </w:rPr>
        <w:t>малозатратных</w:t>
      </w:r>
      <w:proofErr w:type="spellEnd"/>
      <w:r w:rsidRPr="00052D61">
        <w:rPr>
          <w:sz w:val="28"/>
          <w:szCs w:val="28"/>
        </w:rPr>
        <w:t xml:space="preserve"> форм отдыха учащихся, таких как походы, экскурсии, экспедиции, слеты, которые позволили отдохнуть 364 учащимся.</w:t>
      </w:r>
    </w:p>
    <w:p w:rsidR="00125BE8" w:rsidRPr="00052D61" w:rsidRDefault="00125BE8" w:rsidP="00125BE8">
      <w:pPr>
        <w:ind w:firstLine="708"/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В ходе оздоровительной кампании отделом образования совместно с сектором социальной защиты населения в </w:t>
      </w:r>
      <w:proofErr w:type="spellStart"/>
      <w:r w:rsidRPr="00052D61">
        <w:rPr>
          <w:sz w:val="28"/>
          <w:szCs w:val="28"/>
        </w:rPr>
        <w:t>Монастырщинском</w:t>
      </w:r>
      <w:proofErr w:type="spellEnd"/>
      <w:r w:rsidRPr="00052D61">
        <w:rPr>
          <w:sz w:val="28"/>
          <w:szCs w:val="28"/>
        </w:rPr>
        <w:t xml:space="preserve"> районе был организован отдых и оздоровление для 12 детей, находящихся под опекой в семьях района, в домах о</w:t>
      </w:r>
      <w:r w:rsidRPr="00052D61">
        <w:rPr>
          <w:sz w:val="28"/>
          <w:szCs w:val="28"/>
        </w:rPr>
        <w:t>т</w:t>
      </w:r>
      <w:r w:rsidRPr="00052D61">
        <w:rPr>
          <w:sz w:val="28"/>
          <w:szCs w:val="28"/>
        </w:rPr>
        <w:t xml:space="preserve">дыха Смоленской области. 15 учащихся в летний период отдохнули на </w:t>
      </w:r>
      <w:r w:rsidR="003B43DA" w:rsidRPr="00052D61">
        <w:rPr>
          <w:sz w:val="28"/>
          <w:szCs w:val="28"/>
        </w:rPr>
        <w:t>побережье</w:t>
      </w:r>
      <w:r w:rsidRPr="00052D61">
        <w:rPr>
          <w:sz w:val="28"/>
          <w:szCs w:val="28"/>
        </w:rPr>
        <w:t xml:space="preserve"> Черного и Азовского морей.</w:t>
      </w:r>
    </w:p>
    <w:p w:rsidR="00125BE8" w:rsidRPr="00052D61" w:rsidRDefault="00125BE8" w:rsidP="00125BE8">
      <w:pPr>
        <w:ind w:firstLine="708"/>
        <w:jc w:val="both"/>
        <w:rPr>
          <w:sz w:val="28"/>
          <w:szCs w:val="28"/>
        </w:rPr>
      </w:pPr>
      <w:r w:rsidRPr="00052D61">
        <w:rPr>
          <w:sz w:val="28"/>
          <w:szCs w:val="28"/>
        </w:rPr>
        <w:t>С января 2014 года осуществлялось бесплатное питание всех учащихся с 1-11 класс, учащихся посещающих ГПД и проживающих в пришкольном интернате во всех общеобразовательных учреждениях района за счет средств, выделенных из м</w:t>
      </w:r>
      <w:r w:rsidRPr="00052D61">
        <w:rPr>
          <w:sz w:val="28"/>
          <w:szCs w:val="28"/>
        </w:rPr>
        <w:t>у</w:t>
      </w:r>
      <w:r w:rsidRPr="00052D61">
        <w:rPr>
          <w:sz w:val="28"/>
          <w:szCs w:val="28"/>
        </w:rPr>
        <w:t xml:space="preserve">ниципального бюджета, с сентября 2014 года бесплатным питанием обеспечены учащиеся 1-4 класса. Всего на питание школьников в 2014 году израсходовано </w:t>
      </w:r>
      <w:r w:rsidRPr="00052D61">
        <w:rPr>
          <w:b/>
          <w:sz w:val="28"/>
          <w:szCs w:val="28"/>
        </w:rPr>
        <w:t>1 795 496</w:t>
      </w:r>
      <w:r w:rsidRPr="00052D61">
        <w:rPr>
          <w:sz w:val="28"/>
          <w:szCs w:val="28"/>
        </w:rPr>
        <w:t xml:space="preserve"> рублей из бюджета муниципального образования.</w:t>
      </w:r>
    </w:p>
    <w:p w:rsidR="00125BE8" w:rsidRPr="00052D61" w:rsidRDefault="00125BE8" w:rsidP="00125BE8">
      <w:pPr>
        <w:ind w:firstLine="708"/>
        <w:jc w:val="both"/>
        <w:rPr>
          <w:sz w:val="28"/>
          <w:szCs w:val="28"/>
        </w:rPr>
      </w:pPr>
      <w:r w:rsidRPr="00052D61">
        <w:rPr>
          <w:sz w:val="28"/>
          <w:szCs w:val="28"/>
        </w:rPr>
        <w:t>В декабре 2014 года в 6 школах района прошла государственная аккредитация.</w:t>
      </w:r>
      <w:r w:rsidRPr="00052D61">
        <w:rPr>
          <w:rFonts w:eastAsia="Calibri"/>
          <w:sz w:val="28"/>
          <w:szCs w:val="28"/>
        </w:rPr>
        <w:t xml:space="preserve">                      </w:t>
      </w:r>
    </w:p>
    <w:p w:rsidR="00125BE8" w:rsidRPr="00052D61" w:rsidRDefault="00125BE8" w:rsidP="00125BE8">
      <w:pPr>
        <w:widowControl w:val="0"/>
        <w:autoSpaceDE w:val="0"/>
        <w:autoSpaceDN w:val="0"/>
        <w:adjustRightInd w:val="0"/>
        <w:ind w:left="-142" w:firstLine="708"/>
        <w:jc w:val="both"/>
        <w:rPr>
          <w:rFonts w:eastAsia="Calibri"/>
          <w:sz w:val="28"/>
          <w:szCs w:val="28"/>
        </w:rPr>
      </w:pPr>
      <w:r w:rsidRPr="00052D61">
        <w:rPr>
          <w:rFonts w:eastAsia="Calibri"/>
          <w:sz w:val="28"/>
          <w:szCs w:val="28"/>
        </w:rPr>
        <w:t xml:space="preserve">                               </w:t>
      </w:r>
    </w:p>
    <w:p w:rsidR="00760F31" w:rsidRPr="00052D61" w:rsidRDefault="00760F31" w:rsidP="00052D61">
      <w:pPr>
        <w:jc w:val="center"/>
        <w:rPr>
          <w:b/>
          <w:sz w:val="28"/>
          <w:szCs w:val="28"/>
        </w:rPr>
      </w:pPr>
      <w:r w:rsidRPr="00052D61">
        <w:rPr>
          <w:b/>
          <w:sz w:val="28"/>
          <w:szCs w:val="28"/>
        </w:rPr>
        <w:lastRenderedPageBreak/>
        <w:t>Культура</w:t>
      </w:r>
    </w:p>
    <w:p w:rsidR="00760F31" w:rsidRPr="00052D61" w:rsidRDefault="00760F31" w:rsidP="00760F3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052D61">
        <w:rPr>
          <w:rFonts w:ascii="Times New Roman" w:hAnsi="Times New Roman"/>
          <w:b/>
          <w:sz w:val="28"/>
          <w:szCs w:val="28"/>
        </w:rPr>
        <w:t xml:space="preserve">  </w:t>
      </w:r>
    </w:p>
    <w:p w:rsidR="000C2230" w:rsidRPr="00052D61" w:rsidRDefault="00760F31" w:rsidP="000C2230">
      <w:pPr>
        <w:jc w:val="both"/>
        <w:rPr>
          <w:sz w:val="28"/>
          <w:szCs w:val="28"/>
        </w:rPr>
      </w:pPr>
      <w:r w:rsidRPr="00052D61">
        <w:rPr>
          <w:b/>
          <w:sz w:val="28"/>
          <w:szCs w:val="28"/>
        </w:rPr>
        <w:tab/>
      </w:r>
      <w:r w:rsidR="000C2230" w:rsidRPr="00052D61">
        <w:rPr>
          <w:sz w:val="28"/>
          <w:szCs w:val="28"/>
        </w:rPr>
        <w:t xml:space="preserve">     Среднесписочная численность работников  на 01.01.2015 года составляет 131,4 человек, из них женщин 96, 2 человека.</w:t>
      </w:r>
    </w:p>
    <w:p w:rsidR="000C2230" w:rsidRPr="00052D61" w:rsidRDefault="000C2230" w:rsidP="000C2230">
      <w:pPr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  Численность специалистов в сфере культуры-</w:t>
      </w:r>
      <w:r w:rsidRPr="00052D61">
        <w:rPr>
          <w:b/>
          <w:sz w:val="28"/>
          <w:szCs w:val="28"/>
        </w:rPr>
        <w:t>106</w:t>
      </w:r>
      <w:r w:rsidRPr="00052D61">
        <w:rPr>
          <w:sz w:val="28"/>
          <w:szCs w:val="28"/>
        </w:rPr>
        <w:t xml:space="preserve"> человек. Высшее образование имеют 21 человек, в том числе специальное-14 человек, среднее-профессиональное-59  человек, в том числе специальное по культуре и искусству-37  человек, среднее образование имеют 26 человек.</w:t>
      </w:r>
    </w:p>
    <w:p w:rsidR="000C2230" w:rsidRPr="00052D61" w:rsidRDefault="000C2230" w:rsidP="000C2230">
      <w:pPr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 В соответствии с реализацией плана мероприятий («дорожной карты») «Пов</w:t>
      </w:r>
      <w:r w:rsidRPr="00052D61">
        <w:rPr>
          <w:sz w:val="28"/>
          <w:szCs w:val="28"/>
        </w:rPr>
        <w:t>ы</w:t>
      </w:r>
      <w:r w:rsidRPr="00052D61">
        <w:rPr>
          <w:sz w:val="28"/>
          <w:szCs w:val="28"/>
        </w:rPr>
        <w:t>шение эффективности и качества  услуг сферы культуры муниципального образов</w:t>
      </w:r>
      <w:r w:rsidRPr="00052D61">
        <w:rPr>
          <w:sz w:val="28"/>
          <w:szCs w:val="28"/>
        </w:rPr>
        <w:t>а</w:t>
      </w:r>
      <w:r w:rsidRPr="00052D61">
        <w:rPr>
          <w:sz w:val="28"/>
          <w:szCs w:val="28"/>
        </w:rPr>
        <w:t>ния «Монастырщинский район» Смоленской области (2013-2018</w:t>
      </w:r>
      <w:r w:rsidR="003B43DA" w:rsidRPr="00052D61">
        <w:rPr>
          <w:sz w:val="28"/>
          <w:szCs w:val="28"/>
        </w:rPr>
        <w:t xml:space="preserve"> </w:t>
      </w:r>
      <w:r w:rsidRPr="00052D61">
        <w:rPr>
          <w:sz w:val="28"/>
          <w:szCs w:val="28"/>
        </w:rPr>
        <w:t>годы)»</w:t>
      </w:r>
      <w:r w:rsidR="003B43DA" w:rsidRPr="00052D61">
        <w:rPr>
          <w:sz w:val="28"/>
          <w:szCs w:val="28"/>
        </w:rPr>
        <w:t xml:space="preserve"> </w:t>
      </w:r>
      <w:r w:rsidRPr="00052D61">
        <w:rPr>
          <w:sz w:val="28"/>
          <w:szCs w:val="28"/>
        </w:rPr>
        <w:t xml:space="preserve"> в 2014 году сохранена сеть учреждений культуры, но  должности художественных руководит</w:t>
      </w:r>
      <w:r w:rsidRPr="00052D61">
        <w:rPr>
          <w:sz w:val="28"/>
          <w:szCs w:val="28"/>
        </w:rPr>
        <w:t>е</w:t>
      </w:r>
      <w:r w:rsidRPr="00052D61">
        <w:rPr>
          <w:sz w:val="28"/>
          <w:szCs w:val="28"/>
        </w:rPr>
        <w:t>лей в некоторых сельских Домах культуры переведены на 0,75 ставки, сокращены также вакантные должности.</w:t>
      </w:r>
    </w:p>
    <w:p w:rsidR="000C2230" w:rsidRPr="00052D61" w:rsidRDefault="003B43DA" w:rsidP="000C2230">
      <w:pPr>
        <w:ind w:firstLine="540"/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</w:t>
      </w:r>
      <w:r w:rsidR="000C2230" w:rsidRPr="00052D61">
        <w:rPr>
          <w:sz w:val="28"/>
          <w:szCs w:val="28"/>
        </w:rPr>
        <w:t xml:space="preserve">На охрану труда работников  сферы культуры затрачено  </w:t>
      </w:r>
      <w:r w:rsidR="000C2230" w:rsidRPr="00052D61">
        <w:rPr>
          <w:b/>
          <w:sz w:val="28"/>
          <w:szCs w:val="28"/>
        </w:rPr>
        <w:t>118,8</w:t>
      </w:r>
      <w:r w:rsidR="000C2230" w:rsidRPr="00052D61">
        <w:rPr>
          <w:sz w:val="28"/>
          <w:szCs w:val="28"/>
        </w:rPr>
        <w:t xml:space="preserve"> тысяч рублей.</w:t>
      </w:r>
    </w:p>
    <w:p w:rsidR="000C2230" w:rsidRPr="00052D61" w:rsidRDefault="000C2230" w:rsidP="000C2230">
      <w:pPr>
        <w:ind w:firstLine="540"/>
        <w:jc w:val="both"/>
        <w:rPr>
          <w:b/>
          <w:sz w:val="28"/>
          <w:szCs w:val="28"/>
        </w:rPr>
      </w:pPr>
      <w:r w:rsidRPr="00052D61">
        <w:rPr>
          <w:b/>
          <w:sz w:val="28"/>
          <w:szCs w:val="28"/>
        </w:rPr>
        <w:t xml:space="preserve">  </w:t>
      </w:r>
      <w:r w:rsidRPr="00052D61">
        <w:rPr>
          <w:sz w:val="28"/>
          <w:szCs w:val="28"/>
        </w:rPr>
        <w:t>В отчетном году на газовое  отопление переведены три здания  учреждений культуры:  это Центральная и детская библиотеки, а также Детская школа искусств. В зданиях  полностью заменена система отопления</w:t>
      </w:r>
      <w:r w:rsidRPr="00052D61">
        <w:rPr>
          <w:b/>
          <w:sz w:val="28"/>
          <w:szCs w:val="28"/>
        </w:rPr>
        <w:t xml:space="preserve">. </w:t>
      </w:r>
    </w:p>
    <w:p w:rsidR="000C2230" w:rsidRPr="00052D61" w:rsidRDefault="000C2230" w:rsidP="000C2230">
      <w:pPr>
        <w:ind w:firstLine="567"/>
        <w:jc w:val="both"/>
        <w:rPr>
          <w:sz w:val="28"/>
          <w:szCs w:val="28"/>
        </w:rPr>
      </w:pPr>
      <w:r w:rsidRPr="00052D61">
        <w:rPr>
          <w:sz w:val="28"/>
          <w:szCs w:val="28"/>
        </w:rPr>
        <w:t>Также в центральной библиотеке произведен ремонт крыльца, частично окр</w:t>
      </w:r>
      <w:r w:rsidRPr="00052D61">
        <w:rPr>
          <w:sz w:val="28"/>
          <w:szCs w:val="28"/>
        </w:rPr>
        <w:t>а</w:t>
      </w:r>
      <w:r w:rsidRPr="00052D61">
        <w:rPr>
          <w:sz w:val="28"/>
          <w:szCs w:val="28"/>
        </w:rPr>
        <w:t xml:space="preserve">шены окна, в ДШИ  </w:t>
      </w:r>
      <w:r w:rsidR="003B43DA" w:rsidRPr="00052D61">
        <w:rPr>
          <w:sz w:val="28"/>
          <w:szCs w:val="28"/>
        </w:rPr>
        <w:t xml:space="preserve">осуществлён </w:t>
      </w:r>
      <w:r w:rsidRPr="00052D61">
        <w:rPr>
          <w:sz w:val="28"/>
          <w:szCs w:val="28"/>
        </w:rPr>
        <w:t xml:space="preserve">косметический ремонт кабинетов. </w:t>
      </w:r>
    </w:p>
    <w:p w:rsidR="000C2230" w:rsidRPr="00052D61" w:rsidRDefault="000C2230" w:rsidP="000C2230">
      <w:pPr>
        <w:ind w:firstLine="567"/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В филиалах МБУК РКДЦ   произведены следующие виды работ:</w:t>
      </w:r>
    </w:p>
    <w:p w:rsidR="000C2230" w:rsidRPr="00052D61" w:rsidRDefault="000C2230" w:rsidP="000C2230">
      <w:pPr>
        <w:ind w:firstLine="567"/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-ремонт крыльца, частичная окраска окон и дверей </w:t>
      </w:r>
      <w:proofErr w:type="gramStart"/>
      <w:r w:rsidRPr="00052D61">
        <w:rPr>
          <w:sz w:val="28"/>
          <w:szCs w:val="28"/>
        </w:rPr>
        <w:t>в</w:t>
      </w:r>
      <w:proofErr w:type="gramEnd"/>
      <w:r w:rsidRPr="00052D61">
        <w:rPr>
          <w:sz w:val="28"/>
          <w:szCs w:val="28"/>
        </w:rPr>
        <w:t xml:space="preserve"> Татарском СДК;</w:t>
      </w:r>
    </w:p>
    <w:p w:rsidR="000C2230" w:rsidRPr="00052D61" w:rsidRDefault="000C2230" w:rsidP="000C2230">
      <w:pPr>
        <w:ind w:firstLine="567"/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-ремонт крыльца в </w:t>
      </w:r>
      <w:proofErr w:type="spellStart"/>
      <w:r w:rsidRPr="00052D61">
        <w:rPr>
          <w:sz w:val="28"/>
          <w:szCs w:val="28"/>
        </w:rPr>
        <w:t>Любавичском</w:t>
      </w:r>
      <w:proofErr w:type="spellEnd"/>
      <w:r w:rsidRPr="00052D61">
        <w:rPr>
          <w:sz w:val="28"/>
          <w:szCs w:val="28"/>
        </w:rPr>
        <w:t xml:space="preserve"> СДК;</w:t>
      </w:r>
    </w:p>
    <w:p w:rsidR="000C2230" w:rsidRPr="00052D61" w:rsidRDefault="000C2230" w:rsidP="000C2230">
      <w:pPr>
        <w:ind w:firstLine="567"/>
        <w:jc w:val="both"/>
        <w:rPr>
          <w:sz w:val="28"/>
          <w:szCs w:val="28"/>
        </w:rPr>
      </w:pPr>
      <w:r w:rsidRPr="00052D61">
        <w:rPr>
          <w:sz w:val="28"/>
          <w:szCs w:val="28"/>
        </w:rPr>
        <w:t>-частичное оштукатуривание и окраска фойе, окраска дверей и полов в рабочем кабинете в Соболевском СДК;</w:t>
      </w:r>
    </w:p>
    <w:p w:rsidR="000C2230" w:rsidRPr="00052D61" w:rsidRDefault="000C2230" w:rsidP="000C2230">
      <w:pPr>
        <w:ind w:firstLine="567"/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-частичная окраска полов и дверей в </w:t>
      </w:r>
      <w:proofErr w:type="spellStart"/>
      <w:r w:rsidRPr="00052D61">
        <w:rPr>
          <w:sz w:val="28"/>
          <w:szCs w:val="28"/>
        </w:rPr>
        <w:t>Стегримовском</w:t>
      </w:r>
      <w:proofErr w:type="spellEnd"/>
      <w:r w:rsidRPr="00052D61">
        <w:rPr>
          <w:sz w:val="28"/>
          <w:szCs w:val="28"/>
        </w:rPr>
        <w:t xml:space="preserve"> СДК;</w:t>
      </w:r>
    </w:p>
    <w:p w:rsidR="000C2230" w:rsidRPr="00052D61" w:rsidRDefault="000C2230" w:rsidP="000C2230">
      <w:pPr>
        <w:ind w:firstLine="567"/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-установка конька на крыше в </w:t>
      </w:r>
      <w:proofErr w:type="spellStart"/>
      <w:r w:rsidRPr="00052D61">
        <w:rPr>
          <w:sz w:val="28"/>
          <w:szCs w:val="28"/>
        </w:rPr>
        <w:t>Железняковском</w:t>
      </w:r>
      <w:proofErr w:type="spellEnd"/>
      <w:r w:rsidRPr="00052D61">
        <w:rPr>
          <w:sz w:val="28"/>
          <w:szCs w:val="28"/>
        </w:rPr>
        <w:t xml:space="preserve"> СДК;</w:t>
      </w:r>
    </w:p>
    <w:p w:rsidR="000C2230" w:rsidRPr="00052D61" w:rsidRDefault="000C2230" w:rsidP="000C2230">
      <w:pPr>
        <w:ind w:firstLine="567"/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-частичная замена пола и обработка досок антисептическим противогрибковым средством в Жуковском </w:t>
      </w:r>
      <w:proofErr w:type="gramStart"/>
      <w:r w:rsidRPr="00052D61">
        <w:rPr>
          <w:sz w:val="28"/>
          <w:szCs w:val="28"/>
        </w:rPr>
        <w:t>с</w:t>
      </w:r>
      <w:proofErr w:type="gramEnd"/>
      <w:r w:rsidRPr="00052D61">
        <w:rPr>
          <w:sz w:val="28"/>
          <w:szCs w:val="28"/>
        </w:rPr>
        <w:t>\клубе.</w:t>
      </w:r>
    </w:p>
    <w:p w:rsidR="000C2230" w:rsidRPr="00052D61" w:rsidRDefault="000C2230" w:rsidP="000C2230">
      <w:pPr>
        <w:ind w:firstLine="851"/>
        <w:jc w:val="both"/>
        <w:rPr>
          <w:sz w:val="28"/>
          <w:szCs w:val="28"/>
        </w:rPr>
      </w:pPr>
      <w:r w:rsidRPr="00052D61">
        <w:rPr>
          <w:sz w:val="28"/>
          <w:szCs w:val="28"/>
        </w:rPr>
        <w:t>В ряде учреждений культуры  произведена побелка фундаментов, окраска дверей и  окон.</w:t>
      </w:r>
    </w:p>
    <w:p w:rsidR="000C2230" w:rsidRPr="00052D61" w:rsidRDefault="000C2230" w:rsidP="000C2230">
      <w:pPr>
        <w:jc w:val="both"/>
        <w:rPr>
          <w:sz w:val="28"/>
          <w:szCs w:val="28"/>
        </w:rPr>
      </w:pPr>
      <w:r w:rsidRPr="00052D61">
        <w:rPr>
          <w:b/>
          <w:sz w:val="28"/>
          <w:szCs w:val="28"/>
        </w:rPr>
        <w:t xml:space="preserve">            </w:t>
      </w:r>
      <w:r w:rsidRPr="00052D61">
        <w:rPr>
          <w:sz w:val="28"/>
          <w:szCs w:val="28"/>
        </w:rPr>
        <w:t>Для работы в зимних условиях</w:t>
      </w:r>
      <w:r w:rsidR="003B43DA" w:rsidRPr="00052D61">
        <w:rPr>
          <w:sz w:val="28"/>
          <w:szCs w:val="28"/>
        </w:rPr>
        <w:t xml:space="preserve"> были</w:t>
      </w:r>
      <w:r w:rsidRPr="00052D61">
        <w:rPr>
          <w:sz w:val="28"/>
          <w:szCs w:val="28"/>
        </w:rPr>
        <w:t xml:space="preserve"> </w:t>
      </w:r>
      <w:r w:rsidR="003B43DA" w:rsidRPr="00052D61">
        <w:rPr>
          <w:sz w:val="28"/>
          <w:szCs w:val="28"/>
        </w:rPr>
        <w:t xml:space="preserve">заготовлены дрова </w:t>
      </w:r>
      <w:r w:rsidRPr="00052D61">
        <w:rPr>
          <w:sz w:val="28"/>
          <w:szCs w:val="28"/>
        </w:rPr>
        <w:t>в 16 клубных учр</w:t>
      </w:r>
      <w:r w:rsidRPr="00052D61">
        <w:rPr>
          <w:sz w:val="28"/>
          <w:szCs w:val="28"/>
        </w:rPr>
        <w:t>е</w:t>
      </w:r>
      <w:r w:rsidRPr="00052D61">
        <w:rPr>
          <w:sz w:val="28"/>
          <w:szCs w:val="28"/>
        </w:rPr>
        <w:t>ждени</w:t>
      </w:r>
      <w:r w:rsidR="003B43DA" w:rsidRPr="00052D61">
        <w:rPr>
          <w:sz w:val="28"/>
          <w:szCs w:val="28"/>
        </w:rPr>
        <w:t xml:space="preserve">ях </w:t>
      </w:r>
      <w:r w:rsidRPr="00052D61">
        <w:rPr>
          <w:sz w:val="28"/>
          <w:szCs w:val="28"/>
        </w:rPr>
        <w:t>(124</w:t>
      </w:r>
      <w:r w:rsidR="003B43DA" w:rsidRPr="00052D61">
        <w:rPr>
          <w:sz w:val="28"/>
          <w:szCs w:val="28"/>
        </w:rPr>
        <w:t xml:space="preserve"> </w:t>
      </w:r>
      <w:r w:rsidRPr="00052D61">
        <w:rPr>
          <w:sz w:val="28"/>
          <w:szCs w:val="28"/>
        </w:rPr>
        <w:t>м</w:t>
      </w:r>
      <w:r w:rsidR="00931841" w:rsidRPr="00052D61">
        <w:rPr>
          <w:sz w:val="28"/>
          <w:szCs w:val="28"/>
          <w:vertAlign w:val="superscript"/>
        </w:rPr>
        <w:t>3</w:t>
      </w:r>
      <w:r w:rsidRPr="00052D61">
        <w:rPr>
          <w:sz w:val="28"/>
          <w:szCs w:val="28"/>
        </w:rPr>
        <w:t>) и 4 библиотек</w:t>
      </w:r>
      <w:r w:rsidR="003B43DA" w:rsidRPr="00052D61">
        <w:rPr>
          <w:sz w:val="28"/>
          <w:szCs w:val="28"/>
        </w:rPr>
        <w:t>ах</w:t>
      </w:r>
      <w:r w:rsidRPr="00052D61">
        <w:rPr>
          <w:sz w:val="28"/>
          <w:szCs w:val="28"/>
        </w:rPr>
        <w:t xml:space="preserve"> (32</w:t>
      </w:r>
      <w:r w:rsidR="003B43DA" w:rsidRPr="00052D61">
        <w:rPr>
          <w:sz w:val="28"/>
          <w:szCs w:val="28"/>
        </w:rPr>
        <w:t xml:space="preserve"> </w:t>
      </w:r>
      <w:r w:rsidRPr="00052D61">
        <w:rPr>
          <w:sz w:val="28"/>
          <w:szCs w:val="28"/>
        </w:rPr>
        <w:t>м</w:t>
      </w:r>
      <w:r w:rsidR="003B43DA" w:rsidRPr="00052D61">
        <w:rPr>
          <w:sz w:val="28"/>
          <w:szCs w:val="28"/>
          <w:vertAlign w:val="superscript"/>
        </w:rPr>
        <w:t>3</w:t>
      </w:r>
      <w:r w:rsidRPr="00052D61">
        <w:rPr>
          <w:sz w:val="28"/>
          <w:szCs w:val="28"/>
        </w:rPr>
        <w:t>).</w:t>
      </w:r>
    </w:p>
    <w:p w:rsidR="000C2230" w:rsidRPr="00052D61" w:rsidRDefault="000C2230" w:rsidP="000C2230">
      <w:pPr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  </w:t>
      </w:r>
      <w:r w:rsidR="00931841" w:rsidRPr="00052D61">
        <w:rPr>
          <w:sz w:val="28"/>
          <w:szCs w:val="28"/>
        </w:rPr>
        <w:t xml:space="preserve">    </w:t>
      </w:r>
      <w:r w:rsidRPr="00052D61">
        <w:rPr>
          <w:sz w:val="28"/>
          <w:szCs w:val="28"/>
        </w:rPr>
        <w:t xml:space="preserve"> 2014 год - </w:t>
      </w:r>
      <w:r w:rsidR="00931841" w:rsidRPr="00052D61">
        <w:rPr>
          <w:sz w:val="28"/>
          <w:szCs w:val="28"/>
        </w:rPr>
        <w:t>Г</w:t>
      </w:r>
      <w:r w:rsidRPr="00052D61">
        <w:rPr>
          <w:sz w:val="28"/>
          <w:szCs w:val="28"/>
        </w:rPr>
        <w:t>од культуры.</w:t>
      </w:r>
      <w:r w:rsidRPr="00052D61">
        <w:rPr>
          <w:b/>
          <w:sz w:val="28"/>
          <w:szCs w:val="28"/>
        </w:rPr>
        <w:t xml:space="preserve">  </w:t>
      </w:r>
      <w:r w:rsidRPr="00052D61">
        <w:rPr>
          <w:sz w:val="28"/>
          <w:szCs w:val="28"/>
        </w:rPr>
        <w:t>Торжественное открытие Года культуры состоялось в январе. Лучшие номера художественной самодеятельности были представлены учреждениями культуры</w:t>
      </w:r>
      <w:r w:rsidRPr="00052D61">
        <w:rPr>
          <w:b/>
          <w:sz w:val="28"/>
          <w:szCs w:val="28"/>
        </w:rPr>
        <w:t xml:space="preserve"> </w:t>
      </w:r>
      <w:r w:rsidRPr="00052D61">
        <w:rPr>
          <w:sz w:val="28"/>
          <w:szCs w:val="28"/>
        </w:rPr>
        <w:t>района</w:t>
      </w:r>
      <w:r w:rsidRPr="00052D61">
        <w:rPr>
          <w:b/>
          <w:sz w:val="28"/>
          <w:szCs w:val="28"/>
        </w:rPr>
        <w:t xml:space="preserve">. </w:t>
      </w:r>
      <w:r w:rsidRPr="00052D61">
        <w:rPr>
          <w:sz w:val="28"/>
          <w:szCs w:val="28"/>
        </w:rPr>
        <w:t>В концерте принял участие танцевальный дуэт «Карнавал»  из г. Москвы.</w:t>
      </w:r>
    </w:p>
    <w:p w:rsidR="000C2230" w:rsidRPr="00052D61" w:rsidRDefault="000C2230" w:rsidP="000C2230">
      <w:pPr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   2014</w:t>
      </w:r>
      <w:r w:rsidR="00931841" w:rsidRPr="00052D61">
        <w:rPr>
          <w:sz w:val="28"/>
          <w:szCs w:val="28"/>
        </w:rPr>
        <w:t xml:space="preserve"> </w:t>
      </w:r>
      <w:r w:rsidRPr="00052D61">
        <w:rPr>
          <w:sz w:val="28"/>
          <w:szCs w:val="28"/>
        </w:rPr>
        <w:t>год - это и год 85-летия образования «</w:t>
      </w:r>
      <w:proofErr w:type="spellStart"/>
      <w:r w:rsidRPr="00052D61">
        <w:rPr>
          <w:sz w:val="28"/>
          <w:szCs w:val="28"/>
        </w:rPr>
        <w:t>Монастырщинского</w:t>
      </w:r>
      <w:proofErr w:type="spellEnd"/>
      <w:r w:rsidRPr="00052D61">
        <w:rPr>
          <w:sz w:val="28"/>
          <w:szCs w:val="28"/>
        </w:rPr>
        <w:t xml:space="preserve"> района».</w:t>
      </w:r>
    </w:p>
    <w:p w:rsidR="000C2230" w:rsidRPr="00052D61" w:rsidRDefault="000C2230" w:rsidP="000C2230">
      <w:pPr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   28 июня состоялись  торжества, посвященные юбилею района. Праздничная программа продолжалась в течение всего дня. </w:t>
      </w:r>
    </w:p>
    <w:p w:rsidR="000C2230" w:rsidRPr="00052D61" w:rsidRDefault="000C2230" w:rsidP="000C2230">
      <w:pPr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  Самыми  яркими и эмоциональными стали «Парад профессий» и «Парад кол</w:t>
      </w:r>
      <w:r w:rsidRPr="00052D61">
        <w:rPr>
          <w:sz w:val="28"/>
          <w:szCs w:val="28"/>
        </w:rPr>
        <w:t>я</w:t>
      </w:r>
      <w:r w:rsidRPr="00052D61">
        <w:rPr>
          <w:sz w:val="28"/>
          <w:szCs w:val="28"/>
        </w:rPr>
        <w:t>сок». Участники парадов отличились выдумкой, оригинальностью.</w:t>
      </w:r>
    </w:p>
    <w:p w:rsidR="000C2230" w:rsidRPr="00052D61" w:rsidRDefault="000C2230" w:rsidP="000C2230">
      <w:pPr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   Юбилейной дате был посвящен </w:t>
      </w:r>
      <w:r w:rsidRPr="00052D61">
        <w:rPr>
          <w:b/>
          <w:sz w:val="28"/>
          <w:szCs w:val="28"/>
        </w:rPr>
        <w:t xml:space="preserve"> </w:t>
      </w:r>
      <w:r w:rsidRPr="00052D61">
        <w:rPr>
          <w:sz w:val="28"/>
          <w:szCs w:val="28"/>
        </w:rPr>
        <w:t>районный смотр художественной самодеятел</w:t>
      </w:r>
      <w:r w:rsidRPr="00052D61">
        <w:rPr>
          <w:sz w:val="28"/>
          <w:szCs w:val="28"/>
        </w:rPr>
        <w:t>ь</w:t>
      </w:r>
      <w:r w:rsidRPr="00052D61">
        <w:rPr>
          <w:sz w:val="28"/>
          <w:szCs w:val="28"/>
        </w:rPr>
        <w:t xml:space="preserve">ности среди клубных учреждений «Провинция». </w:t>
      </w:r>
    </w:p>
    <w:p w:rsidR="000C2230" w:rsidRPr="00052D61" w:rsidRDefault="000C2230" w:rsidP="000C2230">
      <w:pPr>
        <w:jc w:val="both"/>
        <w:rPr>
          <w:sz w:val="28"/>
          <w:szCs w:val="28"/>
        </w:rPr>
      </w:pPr>
      <w:r w:rsidRPr="00052D61">
        <w:rPr>
          <w:sz w:val="28"/>
          <w:szCs w:val="28"/>
        </w:rPr>
        <w:lastRenderedPageBreak/>
        <w:t xml:space="preserve">        В отчетном году ряд мероприятий был посвящен 700-летию со дня рождения Преподобного Сергия</w:t>
      </w:r>
      <w:r w:rsidR="00931841" w:rsidRPr="00052D61">
        <w:rPr>
          <w:sz w:val="28"/>
          <w:szCs w:val="28"/>
        </w:rPr>
        <w:t xml:space="preserve"> </w:t>
      </w:r>
      <w:r w:rsidRPr="00052D61">
        <w:rPr>
          <w:sz w:val="28"/>
          <w:szCs w:val="28"/>
        </w:rPr>
        <w:t xml:space="preserve"> Радонежского. Все мероприятия строились на совместной работе с  Настоятелем Свято-Успенского храма п. Монастырщина </w:t>
      </w:r>
      <w:r w:rsidR="00931841" w:rsidRPr="00052D61">
        <w:rPr>
          <w:sz w:val="28"/>
          <w:szCs w:val="28"/>
        </w:rPr>
        <w:t xml:space="preserve"> </w:t>
      </w:r>
      <w:r w:rsidRPr="00052D61">
        <w:rPr>
          <w:sz w:val="28"/>
          <w:szCs w:val="28"/>
        </w:rPr>
        <w:t xml:space="preserve">Отцом Андреем и Матушкой Любовью. </w:t>
      </w:r>
    </w:p>
    <w:p w:rsidR="000C2230" w:rsidRPr="00052D61" w:rsidRDefault="000C2230" w:rsidP="000C2230">
      <w:pPr>
        <w:jc w:val="both"/>
        <w:rPr>
          <w:b/>
          <w:sz w:val="28"/>
          <w:szCs w:val="28"/>
        </w:rPr>
      </w:pPr>
      <w:r w:rsidRPr="00052D61">
        <w:rPr>
          <w:sz w:val="28"/>
          <w:szCs w:val="28"/>
        </w:rPr>
        <w:t xml:space="preserve">     Были проведены культурно - массовые мероприятия</w:t>
      </w:r>
      <w:r w:rsidR="00931841" w:rsidRPr="00052D61">
        <w:rPr>
          <w:sz w:val="28"/>
          <w:szCs w:val="28"/>
        </w:rPr>
        <w:t>,</w:t>
      </w:r>
      <w:r w:rsidRPr="00052D61">
        <w:rPr>
          <w:sz w:val="28"/>
          <w:szCs w:val="28"/>
        </w:rPr>
        <w:t xml:space="preserve">  посвященные 69- ой г</w:t>
      </w:r>
      <w:r w:rsidRPr="00052D61">
        <w:rPr>
          <w:sz w:val="28"/>
          <w:szCs w:val="28"/>
        </w:rPr>
        <w:t>о</w:t>
      </w:r>
      <w:r w:rsidRPr="00052D61">
        <w:rPr>
          <w:sz w:val="28"/>
          <w:szCs w:val="28"/>
        </w:rPr>
        <w:t xml:space="preserve">довщине </w:t>
      </w:r>
      <w:r w:rsidR="00931841" w:rsidRPr="00052D61">
        <w:rPr>
          <w:sz w:val="28"/>
          <w:szCs w:val="28"/>
        </w:rPr>
        <w:t xml:space="preserve"> </w:t>
      </w:r>
      <w:r w:rsidRPr="00052D61">
        <w:rPr>
          <w:sz w:val="28"/>
          <w:szCs w:val="28"/>
        </w:rPr>
        <w:t>Победы в Великой Отечественной войне 1941- 1945</w:t>
      </w:r>
      <w:r w:rsidR="00931841" w:rsidRPr="00052D61">
        <w:rPr>
          <w:sz w:val="28"/>
          <w:szCs w:val="28"/>
        </w:rPr>
        <w:t xml:space="preserve"> </w:t>
      </w:r>
      <w:proofErr w:type="spellStart"/>
      <w:proofErr w:type="gramStart"/>
      <w:r w:rsidRPr="00052D61">
        <w:rPr>
          <w:sz w:val="28"/>
          <w:szCs w:val="28"/>
        </w:rPr>
        <w:t>гг</w:t>
      </w:r>
      <w:proofErr w:type="spellEnd"/>
      <w:proofErr w:type="gramEnd"/>
      <w:r w:rsidRPr="00052D61">
        <w:rPr>
          <w:sz w:val="28"/>
          <w:szCs w:val="28"/>
        </w:rPr>
        <w:t xml:space="preserve"> и 70-ой годовщине освобождения Смоленщины от немецко- фашистских захватчиков</w:t>
      </w:r>
      <w:r w:rsidRPr="00052D61">
        <w:rPr>
          <w:b/>
          <w:sz w:val="28"/>
          <w:szCs w:val="28"/>
        </w:rPr>
        <w:t xml:space="preserve">. </w:t>
      </w:r>
    </w:p>
    <w:p w:rsidR="000C2230" w:rsidRPr="00052D61" w:rsidRDefault="000C2230" w:rsidP="00931841">
      <w:pPr>
        <w:jc w:val="both"/>
        <w:rPr>
          <w:rFonts w:ascii="Calibri" w:hAnsi="Calibri"/>
          <w:sz w:val="28"/>
          <w:szCs w:val="28"/>
        </w:rPr>
      </w:pPr>
      <w:r w:rsidRPr="00052D61">
        <w:rPr>
          <w:b/>
          <w:sz w:val="28"/>
          <w:szCs w:val="28"/>
        </w:rPr>
        <w:t xml:space="preserve">     </w:t>
      </w:r>
      <w:r w:rsidRPr="00052D61">
        <w:rPr>
          <w:sz w:val="28"/>
          <w:szCs w:val="28"/>
        </w:rPr>
        <w:t>Жители района поддержали</w:t>
      </w:r>
      <w:r w:rsidRPr="00052D61">
        <w:rPr>
          <w:b/>
          <w:sz w:val="28"/>
          <w:szCs w:val="28"/>
        </w:rPr>
        <w:t xml:space="preserve"> </w:t>
      </w:r>
      <w:r w:rsidRPr="00052D61">
        <w:rPr>
          <w:sz w:val="28"/>
          <w:szCs w:val="28"/>
        </w:rPr>
        <w:t>областную акцию «Бессмертный полк». Акция пр</w:t>
      </w:r>
      <w:r w:rsidRPr="00052D61">
        <w:rPr>
          <w:sz w:val="28"/>
          <w:szCs w:val="28"/>
        </w:rPr>
        <w:t>о</w:t>
      </w:r>
      <w:r w:rsidRPr="00052D61">
        <w:rPr>
          <w:sz w:val="28"/>
          <w:szCs w:val="28"/>
        </w:rPr>
        <w:t>ходила в день 9 мая в п. Монастырщина, накануне Дня победы акции прошли в сельских поселениях.</w:t>
      </w:r>
    </w:p>
    <w:p w:rsidR="000C2230" w:rsidRPr="00052D61" w:rsidRDefault="000C2230" w:rsidP="000C2230">
      <w:pPr>
        <w:ind w:firstLine="567"/>
        <w:jc w:val="both"/>
        <w:rPr>
          <w:sz w:val="28"/>
          <w:szCs w:val="28"/>
        </w:rPr>
      </w:pPr>
      <w:r w:rsidRPr="00052D61">
        <w:rPr>
          <w:sz w:val="28"/>
          <w:szCs w:val="28"/>
        </w:rPr>
        <w:t>В отчетный год проводилось несколько   фестивалей.</w:t>
      </w:r>
    </w:p>
    <w:p w:rsidR="000C2230" w:rsidRPr="00052D61" w:rsidRDefault="000C2230" w:rsidP="000C2230">
      <w:pPr>
        <w:jc w:val="both"/>
        <w:rPr>
          <w:b/>
          <w:sz w:val="28"/>
          <w:szCs w:val="28"/>
        </w:rPr>
      </w:pPr>
      <w:r w:rsidRPr="00052D61">
        <w:rPr>
          <w:sz w:val="28"/>
          <w:szCs w:val="28"/>
        </w:rPr>
        <w:t xml:space="preserve">        Ежегодный </w:t>
      </w:r>
      <w:r w:rsidRPr="00052D61">
        <w:rPr>
          <w:b/>
          <w:sz w:val="28"/>
          <w:szCs w:val="28"/>
        </w:rPr>
        <w:t xml:space="preserve">фестиваль людей с ограниченными возможностями «Вместе мы сила» </w:t>
      </w:r>
      <w:r w:rsidRPr="00052D61">
        <w:rPr>
          <w:sz w:val="28"/>
          <w:szCs w:val="28"/>
        </w:rPr>
        <w:t>отобрал лучшие номера, которые и были представлены на областном фест</w:t>
      </w:r>
      <w:r w:rsidRPr="00052D61">
        <w:rPr>
          <w:sz w:val="28"/>
          <w:szCs w:val="28"/>
        </w:rPr>
        <w:t>и</w:t>
      </w:r>
      <w:r w:rsidRPr="00052D61">
        <w:rPr>
          <w:sz w:val="28"/>
          <w:szCs w:val="28"/>
        </w:rPr>
        <w:t>вале.</w:t>
      </w:r>
      <w:r w:rsidRPr="00052D61">
        <w:rPr>
          <w:b/>
          <w:sz w:val="28"/>
          <w:szCs w:val="28"/>
        </w:rPr>
        <w:t xml:space="preserve"> </w:t>
      </w:r>
    </w:p>
    <w:p w:rsidR="000C2230" w:rsidRPr="00052D61" w:rsidRDefault="000C2230" w:rsidP="000C2230">
      <w:pPr>
        <w:jc w:val="both"/>
        <w:rPr>
          <w:sz w:val="28"/>
          <w:szCs w:val="28"/>
        </w:rPr>
      </w:pPr>
      <w:r w:rsidRPr="00052D61">
        <w:rPr>
          <w:b/>
          <w:sz w:val="28"/>
          <w:szCs w:val="28"/>
        </w:rPr>
        <w:t xml:space="preserve">        Фестиваль театральных постановок « Калейдоскоп  музыкальных муль</w:t>
      </w:r>
      <w:r w:rsidRPr="00052D61">
        <w:rPr>
          <w:b/>
          <w:sz w:val="28"/>
          <w:szCs w:val="28"/>
        </w:rPr>
        <w:t>т</w:t>
      </w:r>
      <w:r w:rsidRPr="00052D61">
        <w:rPr>
          <w:b/>
          <w:sz w:val="28"/>
          <w:szCs w:val="28"/>
        </w:rPr>
        <w:t>фильмов</w:t>
      </w:r>
      <w:r w:rsidRPr="00052D61">
        <w:rPr>
          <w:sz w:val="28"/>
          <w:szCs w:val="28"/>
        </w:rPr>
        <w:t>» проходил в октябре-ноябре  по сельским учреждениям культуры. Закл</w:t>
      </w:r>
      <w:r w:rsidRPr="00052D61">
        <w:rPr>
          <w:sz w:val="28"/>
          <w:szCs w:val="28"/>
        </w:rPr>
        <w:t>ю</w:t>
      </w:r>
      <w:r w:rsidRPr="00052D61">
        <w:rPr>
          <w:sz w:val="28"/>
          <w:szCs w:val="28"/>
        </w:rPr>
        <w:t>чительный этап прошел в п. Монастырщина.</w:t>
      </w:r>
    </w:p>
    <w:p w:rsidR="000C2230" w:rsidRPr="00052D61" w:rsidRDefault="000C2230" w:rsidP="000C2230">
      <w:pPr>
        <w:jc w:val="both"/>
        <w:rPr>
          <w:sz w:val="28"/>
          <w:szCs w:val="28"/>
        </w:rPr>
      </w:pPr>
      <w:r w:rsidRPr="00052D61">
        <w:rPr>
          <w:b/>
          <w:sz w:val="28"/>
          <w:szCs w:val="28"/>
        </w:rPr>
        <w:t xml:space="preserve">         Районный фестиваль танцевального творчества «Ритмы Вихры»</w:t>
      </w:r>
      <w:r w:rsidR="00931841" w:rsidRPr="00052D61">
        <w:rPr>
          <w:b/>
          <w:sz w:val="28"/>
          <w:szCs w:val="28"/>
        </w:rPr>
        <w:t>.</w:t>
      </w:r>
      <w:r w:rsidRPr="00052D61">
        <w:rPr>
          <w:b/>
          <w:sz w:val="28"/>
          <w:szCs w:val="28"/>
        </w:rPr>
        <w:t xml:space="preserve"> </w:t>
      </w:r>
      <w:r w:rsidRPr="00052D61">
        <w:rPr>
          <w:sz w:val="28"/>
          <w:szCs w:val="28"/>
        </w:rPr>
        <w:t>Инт</w:t>
      </w:r>
      <w:r w:rsidRPr="00052D61">
        <w:rPr>
          <w:sz w:val="28"/>
          <w:szCs w:val="28"/>
        </w:rPr>
        <w:t>е</w:t>
      </w:r>
      <w:r w:rsidRPr="00052D61">
        <w:rPr>
          <w:sz w:val="28"/>
          <w:szCs w:val="28"/>
        </w:rPr>
        <w:t>ресные зажигательные танцы покорили и удивили зрителей.</w:t>
      </w:r>
    </w:p>
    <w:p w:rsidR="000C2230" w:rsidRPr="00052D61" w:rsidRDefault="000C2230" w:rsidP="000C2230">
      <w:pPr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     Ежегодный  </w:t>
      </w:r>
      <w:r w:rsidRPr="00052D61">
        <w:rPr>
          <w:b/>
          <w:sz w:val="28"/>
          <w:szCs w:val="28"/>
        </w:rPr>
        <w:t>фестиваль патриотической песни среди молодых исполнит</w:t>
      </w:r>
      <w:r w:rsidRPr="00052D61">
        <w:rPr>
          <w:b/>
          <w:sz w:val="28"/>
          <w:szCs w:val="28"/>
        </w:rPr>
        <w:t>е</w:t>
      </w:r>
      <w:r w:rsidRPr="00052D61">
        <w:rPr>
          <w:b/>
          <w:sz w:val="28"/>
          <w:szCs w:val="28"/>
        </w:rPr>
        <w:t xml:space="preserve">лей «Салют Победы» </w:t>
      </w:r>
      <w:r w:rsidRPr="00052D61">
        <w:rPr>
          <w:sz w:val="28"/>
          <w:szCs w:val="28"/>
        </w:rPr>
        <w:t xml:space="preserve">состоялся в день 9 мая на площади </w:t>
      </w:r>
      <w:proofErr w:type="gramStart"/>
      <w:r w:rsidRPr="00052D61">
        <w:rPr>
          <w:sz w:val="28"/>
          <w:szCs w:val="28"/>
        </w:rPr>
        <w:t>Комсомольская</w:t>
      </w:r>
      <w:proofErr w:type="gramEnd"/>
      <w:r w:rsidRPr="00052D61">
        <w:rPr>
          <w:sz w:val="28"/>
          <w:szCs w:val="28"/>
        </w:rPr>
        <w:t>. Зрители услышали военные песни в исполнении молодежи района.</w:t>
      </w:r>
    </w:p>
    <w:p w:rsidR="000C2230" w:rsidRPr="00052D61" w:rsidRDefault="000C2230" w:rsidP="000C2230">
      <w:pPr>
        <w:jc w:val="both"/>
        <w:rPr>
          <w:b/>
          <w:sz w:val="28"/>
          <w:szCs w:val="28"/>
        </w:rPr>
      </w:pPr>
      <w:r w:rsidRPr="00052D61">
        <w:rPr>
          <w:b/>
          <w:sz w:val="28"/>
          <w:szCs w:val="28"/>
        </w:rPr>
        <w:t xml:space="preserve">         </w:t>
      </w:r>
      <w:r w:rsidRPr="00052D61">
        <w:rPr>
          <w:sz w:val="28"/>
          <w:szCs w:val="28"/>
        </w:rPr>
        <w:t>Шесть сборных команд: «</w:t>
      </w:r>
      <w:proofErr w:type="spellStart"/>
      <w:r w:rsidRPr="00052D61">
        <w:rPr>
          <w:sz w:val="28"/>
          <w:szCs w:val="28"/>
        </w:rPr>
        <w:t>Селяночка</w:t>
      </w:r>
      <w:proofErr w:type="spellEnd"/>
      <w:r w:rsidRPr="00052D61">
        <w:rPr>
          <w:sz w:val="28"/>
          <w:szCs w:val="28"/>
        </w:rPr>
        <w:t>», «Подсолнухи», «Гармоника», «</w:t>
      </w:r>
      <w:proofErr w:type="spellStart"/>
      <w:r w:rsidRPr="00052D61">
        <w:rPr>
          <w:sz w:val="28"/>
          <w:szCs w:val="28"/>
        </w:rPr>
        <w:t>Весел</w:t>
      </w:r>
      <w:r w:rsidRPr="00052D61">
        <w:rPr>
          <w:sz w:val="28"/>
          <w:szCs w:val="28"/>
        </w:rPr>
        <w:t>у</w:t>
      </w:r>
      <w:r w:rsidRPr="00052D61">
        <w:rPr>
          <w:sz w:val="28"/>
          <w:szCs w:val="28"/>
        </w:rPr>
        <w:t>ха</w:t>
      </w:r>
      <w:proofErr w:type="spellEnd"/>
      <w:r w:rsidRPr="00052D61">
        <w:rPr>
          <w:sz w:val="28"/>
          <w:szCs w:val="28"/>
        </w:rPr>
        <w:t>»</w:t>
      </w:r>
      <w:proofErr w:type="gramStart"/>
      <w:r w:rsidRPr="00052D61">
        <w:rPr>
          <w:sz w:val="28"/>
          <w:szCs w:val="28"/>
        </w:rPr>
        <w:t xml:space="preserve"> </w:t>
      </w:r>
      <w:r w:rsidR="00931841" w:rsidRPr="00052D61">
        <w:rPr>
          <w:sz w:val="28"/>
          <w:szCs w:val="28"/>
        </w:rPr>
        <w:t>,</w:t>
      </w:r>
      <w:proofErr w:type="gramEnd"/>
      <w:r w:rsidR="00931841" w:rsidRPr="00052D61">
        <w:rPr>
          <w:sz w:val="28"/>
          <w:szCs w:val="28"/>
        </w:rPr>
        <w:t xml:space="preserve"> </w:t>
      </w:r>
      <w:r w:rsidRPr="00052D61">
        <w:rPr>
          <w:sz w:val="28"/>
          <w:szCs w:val="28"/>
        </w:rPr>
        <w:t>«Маруся» и «Матрешки»</w:t>
      </w:r>
      <w:r w:rsidRPr="00052D61">
        <w:rPr>
          <w:b/>
          <w:sz w:val="28"/>
          <w:szCs w:val="28"/>
        </w:rPr>
        <w:t xml:space="preserve"> </w:t>
      </w:r>
      <w:r w:rsidRPr="00052D61">
        <w:rPr>
          <w:sz w:val="28"/>
          <w:szCs w:val="28"/>
        </w:rPr>
        <w:t>задорно соревновались</w:t>
      </w:r>
      <w:r w:rsidRPr="00052D61">
        <w:rPr>
          <w:b/>
          <w:sz w:val="28"/>
          <w:szCs w:val="28"/>
        </w:rPr>
        <w:t xml:space="preserve"> в Районном конкурсе « И</w:t>
      </w:r>
      <w:r w:rsidRPr="00052D61">
        <w:rPr>
          <w:b/>
          <w:sz w:val="28"/>
          <w:szCs w:val="28"/>
        </w:rPr>
        <w:t>г</w:t>
      </w:r>
      <w:r w:rsidRPr="00052D61">
        <w:rPr>
          <w:b/>
          <w:sz w:val="28"/>
          <w:szCs w:val="28"/>
        </w:rPr>
        <w:t>рай гармонь, звени частушка».</w:t>
      </w:r>
    </w:p>
    <w:p w:rsidR="000C2230" w:rsidRPr="00052D61" w:rsidRDefault="000C2230" w:rsidP="000C2230">
      <w:pPr>
        <w:jc w:val="both"/>
        <w:rPr>
          <w:sz w:val="28"/>
          <w:szCs w:val="28"/>
        </w:rPr>
      </w:pPr>
      <w:r w:rsidRPr="00052D61">
        <w:rPr>
          <w:b/>
          <w:sz w:val="28"/>
          <w:szCs w:val="28"/>
        </w:rPr>
        <w:t xml:space="preserve">         Шоу-программа «Битва ансамблей»</w:t>
      </w:r>
      <w:r w:rsidRPr="00052D61">
        <w:rPr>
          <w:sz w:val="28"/>
          <w:szCs w:val="28"/>
        </w:rPr>
        <w:t xml:space="preserve"> была воспринята зрителями на «отли</w:t>
      </w:r>
      <w:r w:rsidRPr="00052D61">
        <w:rPr>
          <w:sz w:val="28"/>
          <w:szCs w:val="28"/>
        </w:rPr>
        <w:t>ч</w:t>
      </w:r>
      <w:r w:rsidRPr="00052D61">
        <w:rPr>
          <w:sz w:val="28"/>
          <w:szCs w:val="28"/>
        </w:rPr>
        <w:t>но». Восемь сборных ансамблей представили композиции в трех номинациях: «П</w:t>
      </w:r>
      <w:r w:rsidRPr="00052D61">
        <w:rPr>
          <w:sz w:val="28"/>
          <w:szCs w:val="28"/>
        </w:rPr>
        <w:t>о</w:t>
      </w:r>
      <w:r w:rsidRPr="00052D61">
        <w:rPr>
          <w:sz w:val="28"/>
          <w:szCs w:val="28"/>
        </w:rPr>
        <w:t>пулярная эстрадная песня», « Инсценировка из кино и мультфильмов», «Шуточная игровая песня». Каждый ансамбль выделился своим творческим и оригинальным  подходом к подготовке в битве по номинациям.</w:t>
      </w:r>
    </w:p>
    <w:p w:rsidR="000C2230" w:rsidRPr="00052D61" w:rsidRDefault="000C2230" w:rsidP="000C2230">
      <w:pPr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      В конце мая   прошёл профессиональный конкурс «</w:t>
      </w:r>
      <w:r w:rsidRPr="00052D61">
        <w:rPr>
          <w:b/>
          <w:sz w:val="28"/>
          <w:szCs w:val="28"/>
        </w:rPr>
        <w:t xml:space="preserve">Мисс </w:t>
      </w:r>
      <w:proofErr w:type="spellStart"/>
      <w:r w:rsidRPr="00052D61">
        <w:rPr>
          <w:b/>
          <w:sz w:val="28"/>
          <w:szCs w:val="28"/>
        </w:rPr>
        <w:t>Книгиня</w:t>
      </w:r>
      <w:proofErr w:type="spellEnd"/>
      <w:r w:rsidRPr="00052D61">
        <w:rPr>
          <w:sz w:val="28"/>
          <w:szCs w:val="28"/>
        </w:rPr>
        <w:t>», посв</w:t>
      </w:r>
      <w:r w:rsidRPr="00052D61">
        <w:rPr>
          <w:sz w:val="28"/>
          <w:szCs w:val="28"/>
        </w:rPr>
        <w:t>я</w:t>
      </w:r>
      <w:r w:rsidRPr="00052D61">
        <w:rPr>
          <w:sz w:val="28"/>
          <w:szCs w:val="28"/>
        </w:rPr>
        <w:t xml:space="preserve">щённый Всероссийскому Дню библиотек.          </w:t>
      </w:r>
    </w:p>
    <w:p w:rsidR="000C2230" w:rsidRPr="00052D61" w:rsidRDefault="000C2230" w:rsidP="000C2230">
      <w:pPr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      В отчетном году состоялись и </w:t>
      </w:r>
      <w:r w:rsidRPr="00052D61">
        <w:rPr>
          <w:b/>
          <w:sz w:val="28"/>
          <w:szCs w:val="28"/>
        </w:rPr>
        <w:t>праздники на селе.</w:t>
      </w:r>
      <w:r w:rsidRPr="00052D61">
        <w:rPr>
          <w:sz w:val="28"/>
          <w:szCs w:val="28"/>
        </w:rPr>
        <w:t xml:space="preserve"> </w:t>
      </w:r>
      <w:r w:rsidR="00931841" w:rsidRPr="00052D61">
        <w:rPr>
          <w:sz w:val="28"/>
          <w:szCs w:val="28"/>
        </w:rPr>
        <w:t>В</w:t>
      </w:r>
      <w:r w:rsidRPr="00052D61">
        <w:rPr>
          <w:sz w:val="28"/>
          <w:szCs w:val="28"/>
        </w:rPr>
        <w:t xml:space="preserve"> День независимости Ро</w:t>
      </w:r>
      <w:r w:rsidRPr="00052D61">
        <w:rPr>
          <w:sz w:val="28"/>
          <w:szCs w:val="28"/>
        </w:rPr>
        <w:t>с</w:t>
      </w:r>
      <w:r w:rsidRPr="00052D61">
        <w:rPr>
          <w:sz w:val="28"/>
          <w:szCs w:val="28"/>
        </w:rPr>
        <w:t>сии в</w:t>
      </w:r>
      <w:r w:rsidR="00931841" w:rsidRPr="00052D61">
        <w:rPr>
          <w:sz w:val="28"/>
          <w:szCs w:val="28"/>
        </w:rPr>
        <w:t xml:space="preserve"> Татарском сельском поселении прошёл праздник «</w:t>
      </w:r>
      <w:r w:rsidRPr="00052D61">
        <w:rPr>
          <w:sz w:val="28"/>
          <w:szCs w:val="28"/>
        </w:rPr>
        <w:t>Россия - Русь, великая де</w:t>
      </w:r>
      <w:r w:rsidRPr="00052D61">
        <w:rPr>
          <w:sz w:val="28"/>
          <w:szCs w:val="28"/>
        </w:rPr>
        <w:t>р</w:t>
      </w:r>
      <w:r w:rsidRPr="00052D61">
        <w:rPr>
          <w:sz w:val="28"/>
          <w:szCs w:val="28"/>
        </w:rPr>
        <w:t xml:space="preserve">жава» и в день освобождения Смоленщины от немецко-фашистских захватчиков в Соболевском сельском поселении </w:t>
      </w:r>
      <w:r w:rsidR="00931841" w:rsidRPr="00052D61">
        <w:rPr>
          <w:sz w:val="28"/>
          <w:szCs w:val="28"/>
        </w:rPr>
        <w:t xml:space="preserve">- </w:t>
      </w:r>
      <w:r w:rsidRPr="00052D61">
        <w:rPr>
          <w:sz w:val="28"/>
          <w:szCs w:val="28"/>
        </w:rPr>
        <w:t xml:space="preserve">«Земли родной минувшая судьба». </w:t>
      </w:r>
    </w:p>
    <w:p w:rsidR="000C2230" w:rsidRPr="00052D61" w:rsidRDefault="000C2230" w:rsidP="000C2230">
      <w:pPr>
        <w:jc w:val="both"/>
        <w:rPr>
          <w:b/>
          <w:sz w:val="28"/>
          <w:szCs w:val="28"/>
        </w:rPr>
      </w:pPr>
      <w:r w:rsidRPr="00052D61">
        <w:rPr>
          <w:sz w:val="28"/>
          <w:szCs w:val="28"/>
        </w:rPr>
        <w:t xml:space="preserve">          В целях поиска эффективных форм творческой деятельности, активизации п</w:t>
      </w:r>
      <w:r w:rsidRPr="00052D61">
        <w:rPr>
          <w:sz w:val="28"/>
          <w:szCs w:val="28"/>
        </w:rPr>
        <w:t>о</w:t>
      </w:r>
      <w:r w:rsidRPr="00052D61">
        <w:rPr>
          <w:sz w:val="28"/>
          <w:szCs w:val="28"/>
        </w:rPr>
        <w:t>знавательной и творческой деятельности  интересно и многочисленно прошли мер</w:t>
      </w:r>
      <w:r w:rsidRPr="00052D61">
        <w:rPr>
          <w:sz w:val="28"/>
          <w:szCs w:val="28"/>
        </w:rPr>
        <w:t>о</w:t>
      </w:r>
      <w:r w:rsidRPr="00052D61">
        <w:rPr>
          <w:sz w:val="28"/>
          <w:szCs w:val="28"/>
        </w:rPr>
        <w:t xml:space="preserve">приятия для подрастающего поколения: турнир отважных </w:t>
      </w:r>
      <w:r w:rsidRPr="00052D61">
        <w:rPr>
          <w:b/>
          <w:sz w:val="28"/>
          <w:szCs w:val="28"/>
        </w:rPr>
        <w:t>«Богатыри Руси сла</w:t>
      </w:r>
      <w:r w:rsidRPr="00052D61">
        <w:rPr>
          <w:b/>
          <w:sz w:val="28"/>
          <w:szCs w:val="28"/>
        </w:rPr>
        <w:t>в</w:t>
      </w:r>
      <w:r w:rsidRPr="00052D61">
        <w:rPr>
          <w:b/>
          <w:sz w:val="28"/>
          <w:szCs w:val="28"/>
        </w:rPr>
        <w:t xml:space="preserve">ной» </w:t>
      </w:r>
      <w:r w:rsidRPr="00052D61">
        <w:rPr>
          <w:sz w:val="28"/>
          <w:szCs w:val="28"/>
        </w:rPr>
        <w:t xml:space="preserve">на базе </w:t>
      </w:r>
      <w:proofErr w:type="spellStart"/>
      <w:r w:rsidRPr="00052D61">
        <w:rPr>
          <w:sz w:val="28"/>
          <w:szCs w:val="28"/>
        </w:rPr>
        <w:t>Новомихайловской</w:t>
      </w:r>
      <w:proofErr w:type="spellEnd"/>
      <w:r w:rsidRPr="00052D61">
        <w:rPr>
          <w:sz w:val="28"/>
          <w:szCs w:val="28"/>
        </w:rPr>
        <w:t xml:space="preserve"> школы и</w:t>
      </w:r>
      <w:r w:rsidRPr="00052D61">
        <w:rPr>
          <w:b/>
          <w:sz w:val="28"/>
          <w:szCs w:val="28"/>
        </w:rPr>
        <w:t xml:space="preserve"> </w:t>
      </w:r>
      <w:r w:rsidRPr="00052D61">
        <w:rPr>
          <w:sz w:val="28"/>
          <w:szCs w:val="28"/>
        </w:rPr>
        <w:t xml:space="preserve">праздник детского современного игрового фольклора </w:t>
      </w:r>
      <w:r w:rsidRPr="00052D61">
        <w:rPr>
          <w:b/>
          <w:sz w:val="28"/>
          <w:szCs w:val="28"/>
        </w:rPr>
        <w:t>«На златом крыльце сидели</w:t>
      </w:r>
      <w:r w:rsidRPr="00052D61">
        <w:rPr>
          <w:sz w:val="28"/>
          <w:szCs w:val="28"/>
        </w:rPr>
        <w:t xml:space="preserve">» </w:t>
      </w:r>
      <w:proofErr w:type="gramStart"/>
      <w:r w:rsidRPr="00052D61">
        <w:rPr>
          <w:sz w:val="28"/>
          <w:szCs w:val="28"/>
        </w:rPr>
        <w:t>в</w:t>
      </w:r>
      <w:proofErr w:type="gramEnd"/>
      <w:r w:rsidRPr="00052D61">
        <w:rPr>
          <w:sz w:val="28"/>
          <w:szCs w:val="28"/>
        </w:rPr>
        <w:t xml:space="preserve"> Татарском СДК.</w:t>
      </w:r>
      <w:r w:rsidRPr="00052D61">
        <w:rPr>
          <w:sz w:val="22"/>
          <w:szCs w:val="22"/>
        </w:rPr>
        <w:t xml:space="preserve"> </w:t>
      </w:r>
      <w:r w:rsidRPr="00052D61">
        <w:rPr>
          <w:rFonts w:ascii="Calibri" w:hAnsi="Calibri"/>
          <w:b/>
          <w:sz w:val="22"/>
          <w:szCs w:val="22"/>
        </w:rPr>
        <w:t xml:space="preserve"> </w:t>
      </w:r>
      <w:r w:rsidRPr="00052D61">
        <w:rPr>
          <w:sz w:val="28"/>
          <w:szCs w:val="28"/>
        </w:rPr>
        <w:t xml:space="preserve">                       </w:t>
      </w:r>
    </w:p>
    <w:p w:rsidR="000C2230" w:rsidRPr="00052D61" w:rsidRDefault="000C2230" w:rsidP="000C2230">
      <w:pPr>
        <w:jc w:val="both"/>
        <w:rPr>
          <w:rFonts w:ascii="Calibri" w:hAnsi="Calibri"/>
          <w:sz w:val="28"/>
          <w:szCs w:val="28"/>
        </w:rPr>
      </w:pPr>
      <w:r w:rsidRPr="00052D61">
        <w:rPr>
          <w:sz w:val="28"/>
          <w:szCs w:val="28"/>
        </w:rPr>
        <w:t xml:space="preserve">          Несколько творческих вечеров местных поэтов было организовано в проше</w:t>
      </w:r>
      <w:r w:rsidRPr="00052D61">
        <w:rPr>
          <w:sz w:val="28"/>
          <w:szCs w:val="28"/>
        </w:rPr>
        <w:t>д</w:t>
      </w:r>
      <w:r w:rsidRPr="00052D61">
        <w:rPr>
          <w:sz w:val="28"/>
          <w:szCs w:val="28"/>
        </w:rPr>
        <w:t>шем году</w:t>
      </w:r>
      <w:r w:rsidR="00931841" w:rsidRPr="00052D61">
        <w:rPr>
          <w:sz w:val="28"/>
          <w:szCs w:val="28"/>
        </w:rPr>
        <w:t>.</w:t>
      </w:r>
      <w:r w:rsidRPr="00052D61">
        <w:rPr>
          <w:sz w:val="28"/>
          <w:szCs w:val="28"/>
        </w:rPr>
        <w:t xml:space="preserve"> </w:t>
      </w:r>
      <w:r w:rsidR="00931841" w:rsidRPr="00052D61">
        <w:rPr>
          <w:sz w:val="28"/>
          <w:szCs w:val="28"/>
        </w:rPr>
        <w:t>Э</w:t>
      </w:r>
      <w:r w:rsidRPr="00052D61">
        <w:rPr>
          <w:sz w:val="28"/>
          <w:szCs w:val="28"/>
        </w:rPr>
        <w:t>то творческий вечер Валентины Сергеенковой     «</w:t>
      </w:r>
      <w:r w:rsidRPr="00052D61">
        <w:rPr>
          <w:b/>
          <w:sz w:val="28"/>
          <w:szCs w:val="28"/>
        </w:rPr>
        <w:t xml:space="preserve">Процветай, земля моя, всем на загляденье», </w:t>
      </w:r>
      <w:r w:rsidRPr="00052D61">
        <w:rPr>
          <w:sz w:val="28"/>
          <w:szCs w:val="28"/>
        </w:rPr>
        <w:t xml:space="preserve"> творческий вечер Галины Филипповой «</w:t>
      </w:r>
      <w:r w:rsidRPr="00052D61">
        <w:rPr>
          <w:b/>
          <w:sz w:val="28"/>
          <w:szCs w:val="28"/>
        </w:rPr>
        <w:t xml:space="preserve">Песня – душа </w:t>
      </w:r>
      <w:r w:rsidRPr="00052D61">
        <w:rPr>
          <w:b/>
          <w:sz w:val="28"/>
          <w:szCs w:val="28"/>
        </w:rPr>
        <w:lastRenderedPageBreak/>
        <w:t>народа,</w:t>
      </w:r>
      <w:r w:rsidRPr="00052D61">
        <w:rPr>
          <w:sz w:val="28"/>
          <w:szCs w:val="28"/>
        </w:rPr>
        <w:t xml:space="preserve">  презентация новой  книги Зои </w:t>
      </w:r>
      <w:proofErr w:type="spellStart"/>
      <w:r w:rsidRPr="00052D61">
        <w:rPr>
          <w:sz w:val="28"/>
          <w:szCs w:val="28"/>
        </w:rPr>
        <w:t>Кулаженковой</w:t>
      </w:r>
      <w:proofErr w:type="spellEnd"/>
      <w:r w:rsidRPr="00052D61">
        <w:rPr>
          <w:sz w:val="28"/>
          <w:szCs w:val="28"/>
        </w:rPr>
        <w:t xml:space="preserve"> </w:t>
      </w:r>
      <w:r w:rsidRPr="00052D61">
        <w:rPr>
          <w:b/>
          <w:sz w:val="28"/>
          <w:szCs w:val="28"/>
        </w:rPr>
        <w:t>«Судьбой начертана дор</w:t>
      </w:r>
      <w:r w:rsidRPr="00052D61">
        <w:rPr>
          <w:b/>
          <w:sz w:val="28"/>
          <w:szCs w:val="28"/>
        </w:rPr>
        <w:t>о</w:t>
      </w:r>
      <w:r w:rsidRPr="00052D61">
        <w:rPr>
          <w:b/>
          <w:sz w:val="28"/>
          <w:szCs w:val="28"/>
        </w:rPr>
        <w:t xml:space="preserve">га». </w:t>
      </w:r>
      <w:r w:rsidRPr="00052D61">
        <w:rPr>
          <w:rFonts w:ascii="Calibri" w:hAnsi="Calibri"/>
          <w:sz w:val="28"/>
          <w:szCs w:val="28"/>
        </w:rPr>
        <w:t xml:space="preserve">      </w:t>
      </w:r>
    </w:p>
    <w:p w:rsidR="000C2230" w:rsidRPr="00052D61" w:rsidRDefault="000C2230" w:rsidP="000C2230">
      <w:pPr>
        <w:spacing w:after="200"/>
        <w:jc w:val="both"/>
        <w:rPr>
          <w:sz w:val="28"/>
          <w:szCs w:val="28"/>
        </w:rPr>
      </w:pPr>
      <w:r w:rsidRPr="00052D61">
        <w:rPr>
          <w:rFonts w:ascii="Calibri" w:hAnsi="Calibri"/>
          <w:sz w:val="22"/>
          <w:szCs w:val="22"/>
        </w:rPr>
        <w:t xml:space="preserve">        </w:t>
      </w:r>
      <w:r w:rsidRPr="00052D61">
        <w:rPr>
          <w:sz w:val="28"/>
          <w:szCs w:val="28"/>
        </w:rPr>
        <w:t>В  отчетном году  на базе  клубных учреждений  работали 121 клубное формир</w:t>
      </w:r>
      <w:r w:rsidRPr="00052D61">
        <w:rPr>
          <w:sz w:val="28"/>
          <w:szCs w:val="28"/>
        </w:rPr>
        <w:t>о</w:t>
      </w:r>
      <w:r w:rsidRPr="00052D61">
        <w:rPr>
          <w:sz w:val="28"/>
          <w:szCs w:val="28"/>
        </w:rPr>
        <w:t xml:space="preserve">вание, из них 48 – для детей до 14 лет, 22 -  для молодежи. Клубные формирования посещают 913 человек, из них 375 человек  детей, 159 -  молодежи. В районе три коллектива имеют звание «народный». </w:t>
      </w:r>
    </w:p>
    <w:p w:rsidR="000C2230" w:rsidRPr="00052D61" w:rsidRDefault="000C2230" w:rsidP="000C2230">
      <w:pPr>
        <w:spacing w:after="200"/>
        <w:jc w:val="center"/>
        <w:rPr>
          <w:sz w:val="28"/>
          <w:szCs w:val="28"/>
        </w:rPr>
      </w:pPr>
      <w:r w:rsidRPr="00052D61">
        <w:rPr>
          <w:sz w:val="28"/>
          <w:szCs w:val="28"/>
        </w:rPr>
        <w:t>Физическая культура и спорт</w:t>
      </w:r>
    </w:p>
    <w:p w:rsidR="000C2230" w:rsidRPr="00052D61" w:rsidRDefault="000C2230" w:rsidP="000C2230">
      <w:pPr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 Физкультурно-оздоровительную работу в районе проводят </w:t>
      </w:r>
      <w:r w:rsidRPr="00052D61">
        <w:rPr>
          <w:b/>
          <w:sz w:val="28"/>
          <w:szCs w:val="28"/>
        </w:rPr>
        <w:t>22</w:t>
      </w:r>
      <w:r w:rsidRPr="00052D61">
        <w:rPr>
          <w:sz w:val="28"/>
          <w:szCs w:val="28"/>
        </w:rPr>
        <w:t xml:space="preserve"> учреждения</w:t>
      </w:r>
      <w:r w:rsidR="00931841" w:rsidRPr="00052D61">
        <w:rPr>
          <w:sz w:val="28"/>
          <w:szCs w:val="28"/>
        </w:rPr>
        <w:t>,</w:t>
      </w:r>
      <w:r w:rsidRPr="00052D61">
        <w:rPr>
          <w:sz w:val="28"/>
          <w:szCs w:val="28"/>
        </w:rPr>
        <w:t xml:space="preserve"> в к</w:t>
      </w:r>
      <w:r w:rsidRPr="00052D61">
        <w:rPr>
          <w:sz w:val="28"/>
          <w:szCs w:val="28"/>
        </w:rPr>
        <w:t>о</w:t>
      </w:r>
      <w:r w:rsidRPr="00052D61">
        <w:rPr>
          <w:sz w:val="28"/>
          <w:szCs w:val="28"/>
        </w:rPr>
        <w:t>торые входят общеобразовательные школы, детская юношеская спортивная школа, муниципальное бюджетное культурно-спортивное учреждение «Юность», посел</w:t>
      </w:r>
      <w:r w:rsidRPr="00052D61">
        <w:rPr>
          <w:sz w:val="28"/>
          <w:szCs w:val="28"/>
        </w:rPr>
        <w:t>е</w:t>
      </w:r>
      <w:r w:rsidRPr="00052D61">
        <w:rPr>
          <w:sz w:val="28"/>
          <w:szCs w:val="28"/>
        </w:rPr>
        <w:t>ния района. В районе в сфере физической культуры и спорта труд</w:t>
      </w:r>
      <w:r w:rsidR="00C73D05" w:rsidRPr="00052D61">
        <w:rPr>
          <w:sz w:val="28"/>
          <w:szCs w:val="28"/>
        </w:rPr>
        <w:t>я</w:t>
      </w:r>
      <w:r w:rsidRPr="00052D61">
        <w:rPr>
          <w:sz w:val="28"/>
          <w:szCs w:val="28"/>
        </w:rPr>
        <w:t>тся 26 штатных сотрудник</w:t>
      </w:r>
      <w:r w:rsidR="00931841" w:rsidRPr="00052D61">
        <w:rPr>
          <w:sz w:val="28"/>
          <w:szCs w:val="28"/>
        </w:rPr>
        <w:t>ов</w:t>
      </w:r>
      <w:r w:rsidRPr="00052D61">
        <w:rPr>
          <w:sz w:val="28"/>
          <w:szCs w:val="28"/>
        </w:rPr>
        <w:t>.</w:t>
      </w:r>
    </w:p>
    <w:p w:rsidR="000C2230" w:rsidRPr="00052D61" w:rsidRDefault="000C2230" w:rsidP="000C2230">
      <w:pPr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 На организацию спортивно-массовых мероприятий на отчетный год было выд</w:t>
      </w:r>
      <w:r w:rsidRPr="00052D61">
        <w:rPr>
          <w:sz w:val="28"/>
          <w:szCs w:val="28"/>
        </w:rPr>
        <w:t>е</w:t>
      </w:r>
      <w:r w:rsidRPr="00052D61">
        <w:rPr>
          <w:sz w:val="28"/>
          <w:szCs w:val="28"/>
        </w:rPr>
        <w:t xml:space="preserve">лено </w:t>
      </w:r>
      <w:r w:rsidRPr="00052D61">
        <w:rPr>
          <w:b/>
          <w:sz w:val="28"/>
          <w:szCs w:val="28"/>
        </w:rPr>
        <w:t>100</w:t>
      </w:r>
      <w:r w:rsidRPr="00052D61">
        <w:rPr>
          <w:sz w:val="28"/>
          <w:szCs w:val="28"/>
        </w:rPr>
        <w:t xml:space="preserve"> тыс. рублей.</w:t>
      </w:r>
    </w:p>
    <w:p w:rsidR="000C2230" w:rsidRPr="00052D61" w:rsidRDefault="000C2230" w:rsidP="000C2230">
      <w:pPr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 В 2014</w:t>
      </w:r>
      <w:r w:rsidR="00C73D05" w:rsidRPr="00052D61">
        <w:rPr>
          <w:sz w:val="28"/>
          <w:szCs w:val="28"/>
        </w:rPr>
        <w:t xml:space="preserve"> </w:t>
      </w:r>
      <w:r w:rsidRPr="00052D61">
        <w:rPr>
          <w:sz w:val="28"/>
          <w:szCs w:val="28"/>
        </w:rPr>
        <w:t>г. спортсмены района приняли участие в областных мероприятиях:</w:t>
      </w:r>
    </w:p>
    <w:p w:rsidR="000C2230" w:rsidRPr="00052D61" w:rsidRDefault="000C2230" w:rsidP="000C2230">
      <w:pPr>
        <w:jc w:val="both"/>
        <w:rPr>
          <w:sz w:val="28"/>
          <w:szCs w:val="28"/>
        </w:rPr>
      </w:pPr>
      <w:r w:rsidRPr="00052D61">
        <w:rPr>
          <w:sz w:val="28"/>
          <w:szCs w:val="28"/>
        </w:rPr>
        <w:t>- зимняя Спартакиада муниципальных образовани</w:t>
      </w:r>
      <w:r w:rsidR="00931841" w:rsidRPr="00052D61">
        <w:rPr>
          <w:sz w:val="28"/>
          <w:szCs w:val="28"/>
        </w:rPr>
        <w:t>й</w:t>
      </w:r>
    </w:p>
    <w:p w:rsidR="000C2230" w:rsidRPr="00052D61" w:rsidRDefault="000C2230" w:rsidP="000C2230">
      <w:pPr>
        <w:jc w:val="both"/>
        <w:rPr>
          <w:sz w:val="28"/>
          <w:szCs w:val="28"/>
        </w:rPr>
      </w:pPr>
      <w:r w:rsidRPr="00052D61">
        <w:rPr>
          <w:sz w:val="28"/>
          <w:szCs w:val="28"/>
        </w:rPr>
        <w:t>- летняя Спартакиада муниципальных образований</w:t>
      </w:r>
    </w:p>
    <w:p w:rsidR="000C2230" w:rsidRPr="00052D61" w:rsidRDefault="000C2230" w:rsidP="000C2230">
      <w:pPr>
        <w:jc w:val="both"/>
        <w:rPr>
          <w:sz w:val="28"/>
          <w:szCs w:val="28"/>
        </w:rPr>
      </w:pPr>
      <w:r w:rsidRPr="00052D61">
        <w:rPr>
          <w:sz w:val="28"/>
          <w:szCs w:val="28"/>
        </w:rPr>
        <w:t>- отборочные соревнования по мини-футболу</w:t>
      </w:r>
    </w:p>
    <w:p w:rsidR="000C2230" w:rsidRPr="00052D61" w:rsidRDefault="000C2230" w:rsidP="000C2230">
      <w:pPr>
        <w:jc w:val="both"/>
        <w:rPr>
          <w:sz w:val="28"/>
          <w:szCs w:val="28"/>
        </w:rPr>
      </w:pPr>
      <w:r w:rsidRPr="00052D61">
        <w:rPr>
          <w:sz w:val="28"/>
          <w:szCs w:val="28"/>
        </w:rPr>
        <w:t>- турнир по мини-футболу «Кубок четырёх районов»</w:t>
      </w:r>
    </w:p>
    <w:p w:rsidR="000C2230" w:rsidRPr="00052D61" w:rsidRDefault="000C2230" w:rsidP="000C2230">
      <w:pPr>
        <w:jc w:val="both"/>
        <w:rPr>
          <w:sz w:val="28"/>
          <w:szCs w:val="28"/>
        </w:rPr>
      </w:pPr>
      <w:r w:rsidRPr="00052D61">
        <w:rPr>
          <w:sz w:val="28"/>
          <w:szCs w:val="28"/>
        </w:rPr>
        <w:t>- областная Спартакиада школьников</w:t>
      </w:r>
    </w:p>
    <w:p w:rsidR="000C2230" w:rsidRPr="00052D61" w:rsidRDefault="000C2230" w:rsidP="000C2230">
      <w:pPr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 В районе существует футбольная команда «Вихра», которая играет в первой лиги первенства Смоленской области, в отчетном году заняла 9 место.</w:t>
      </w:r>
    </w:p>
    <w:p w:rsidR="000C2230" w:rsidRPr="00052D61" w:rsidRDefault="000C2230" w:rsidP="000C2230">
      <w:pPr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 На Спартакиадах муниципальных образований Монастырщинский район занял 4 место по перетягиванию каната, 1-е место по легкой атлетике.</w:t>
      </w:r>
    </w:p>
    <w:p w:rsidR="000C2230" w:rsidRPr="00052D61" w:rsidRDefault="000C2230" w:rsidP="000C2230">
      <w:pPr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 Продолжают свою работу секции по баскетболу, футболу, волейболу, настольн</w:t>
      </w:r>
      <w:r w:rsidRPr="00052D61">
        <w:rPr>
          <w:sz w:val="28"/>
          <w:szCs w:val="28"/>
        </w:rPr>
        <w:t>о</w:t>
      </w:r>
      <w:r w:rsidRPr="00052D61">
        <w:rPr>
          <w:sz w:val="28"/>
          <w:szCs w:val="28"/>
        </w:rPr>
        <w:t>му теннису, спортивному ориентированию.</w:t>
      </w:r>
    </w:p>
    <w:p w:rsidR="000C2230" w:rsidRPr="00052D61" w:rsidRDefault="000C2230" w:rsidP="000C2230">
      <w:pPr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  В районе с высокой активностью населения проходят спартакиады, открытие и закрытие летнего и зимнего сезонов, интересно проходят спартакиада, посвященная дню физкультурника.</w:t>
      </w:r>
    </w:p>
    <w:p w:rsidR="000C2230" w:rsidRPr="00052D61" w:rsidRDefault="000C2230" w:rsidP="000C2230">
      <w:pPr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  За отчётный период численность занимающихся в секциях по видам спорта и группах спортивно-оздоровительной направленности составила 983 человека, что составляет 29 % от населения района.</w:t>
      </w:r>
    </w:p>
    <w:p w:rsidR="000C2230" w:rsidRPr="00052D61" w:rsidRDefault="000C2230" w:rsidP="000C2230">
      <w:pPr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  В 2014</w:t>
      </w:r>
      <w:r w:rsidR="00931841" w:rsidRPr="00052D61">
        <w:rPr>
          <w:sz w:val="28"/>
          <w:szCs w:val="28"/>
        </w:rPr>
        <w:t xml:space="preserve"> </w:t>
      </w:r>
      <w:r w:rsidRPr="00052D61">
        <w:rPr>
          <w:sz w:val="28"/>
          <w:szCs w:val="28"/>
        </w:rPr>
        <w:t>г. было проведено 24 спортивно-массовых мероприятий, в которых пр</w:t>
      </w:r>
      <w:r w:rsidRPr="00052D61">
        <w:rPr>
          <w:sz w:val="28"/>
          <w:szCs w:val="28"/>
        </w:rPr>
        <w:t>и</w:t>
      </w:r>
      <w:r w:rsidRPr="00052D61">
        <w:rPr>
          <w:sz w:val="28"/>
          <w:szCs w:val="28"/>
        </w:rPr>
        <w:t xml:space="preserve">няло участие 1045 человек. </w:t>
      </w:r>
    </w:p>
    <w:p w:rsidR="000C2230" w:rsidRPr="00052D61" w:rsidRDefault="000C2230" w:rsidP="000C2230">
      <w:pPr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  За </w:t>
      </w:r>
      <w:r w:rsidR="00931841" w:rsidRPr="00052D61">
        <w:rPr>
          <w:sz w:val="28"/>
          <w:szCs w:val="28"/>
        </w:rPr>
        <w:t xml:space="preserve"> </w:t>
      </w:r>
      <w:r w:rsidRPr="00052D61">
        <w:rPr>
          <w:sz w:val="28"/>
          <w:szCs w:val="28"/>
        </w:rPr>
        <w:t>2014</w:t>
      </w:r>
      <w:r w:rsidR="00931841" w:rsidRPr="00052D61">
        <w:rPr>
          <w:sz w:val="28"/>
          <w:szCs w:val="28"/>
        </w:rPr>
        <w:t xml:space="preserve"> </w:t>
      </w:r>
      <w:r w:rsidRPr="00052D61">
        <w:rPr>
          <w:sz w:val="28"/>
          <w:szCs w:val="28"/>
        </w:rPr>
        <w:t>г. подготовлено спортсменов массовых разрядов в количестве 127 чел</w:t>
      </w:r>
      <w:r w:rsidRPr="00052D61">
        <w:rPr>
          <w:sz w:val="28"/>
          <w:szCs w:val="28"/>
        </w:rPr>
        <w:t>о</w:t>
      </w:r>
      <w:r w:rsidRPr="00052D61">
        <w:rPr>
          <w:sz w:val="28"/>
          <w:szCs w:val="28"/>
        </w:rPr>
        <w:t>век, что на 13 человек больше</w:t>
      </w:r>
      <w:r w:rsidR="00931841" w:rsidRPr="00052D61">
        <w:rPr>
          <w:sz w:val="28"/>
          <w:szCs w:val="28"/>
        </w:rPr>
        <w:t>,</w:t>
      </w:r>
      <w:r w:rsidRPr="00052D61">
        <w:rPr>
          <w:sz w:val="28"/>
          <w:szCs w:val="28"/>
        </w:rPr>
        <w:t xml:space="preserve"> чем в 2013 году.</w:t>
      </w:r>
    </w:p>
    <w:p w:rsidR="000C2230" w:rsidRPr="00052D61" w:rsidRDefault="000C2230" w:rsidP="000C2230">
      <w:pPr>
        <w:ind w:firstLine="426"/>
        <w:jc w:val="both"/>
        <w:rPr>
          <w:sz w:val="28"/>
          <w:szCs w:val="28"/>
        </w:rPr>
      </w:pPr>
      <w:r w:rsidRPr="00052D61">
        <w:rPr>
          <w:sz w:val="28"/>
          <w:szCs w:val="28"/>
        </w:rPr>
        <w:t>Основной проблемой при организации и проведении массовых физкультурно-оздоровительных мероприятий является уменьшение численности населения в м</w:t>
      </w:r>
      <w:r w:rsidRPr="00052D61">
        <w:rPr>
          <w:sz w:val="28"/>
          <w:szCs w:val="28"/>
        </w:rPr>
        <w:t>у</w:t>
      </w:r>
      <w:r w:rsidRPr="00052D61">
        <w:rPr>
          <w:sz w:val="28"/>
          <w:szCs w:val="28"/>
        </w:rPr>
        <w:t>ниципальном образовании, недостаточное количество квалифицированных  специ</w:t>
      </w:r>
      <w:r w:rsidRPr="00052D61">
        <w:rPr>
          <w:sz w:val="28"/>
          <w:szCs w:val="28"/>
        </w:rPr>
        <w:t>а</w:t>
      </w:r>
      <w:r w:rsidRPr="00052D61">
        <w:rPr>
          <w:sz w:val="28"/>
          <w:szCs w:val="28"/>
        </w:rPr>
        <w:t>листов, количество спортинвентаря и оборудования для заняти</w:t>
      </w:r>
      <w:r w:rsidR="00931841" w:rsidRPr="00052D61">
        <w:rPr>
          <w:sz w:val="28"/>
          <w:szCs w:val="28"/>
        </w:rPr>
        <w:t>й</w:t>
      </w:r>
      <w:r w:rsidRPr="00052D61">
        <w:rPr>
          <w:sz w:val="28"/>
          <w:szCs w:val="28"/>
        </w:rPr>
        <w:t xml:space="preserve"> физической культ</w:t>
      </w:r>
      <w:r w:rsidRPr="00052D61">
        <w:rPr>
          <w:sz w:val="28"/>
          <w:szCs w:val="28"/>
        </w:rPr>
        <w:t>у</w:t>
      </w:r>
      <w:r w:rsidRPr="00052D61">
        <w:rPr>
          <w:sz w:val="28"/>
          <w:szCs w:val="28"/>
        </w:rPr>
        <w:t>рой и спортом.</w:t>
      </w:r>
    </w:p>
    <w:p w:rsidR="000C2230" w:rsidRPr="00052D61" w:rsidRDefault="000C2230" w:rsidP="000C2230">
      <w:pPr>
        <w:widowControl w:val="0"/>
        <w:autoSpaceDE w:val="0"/>
        <w:autoSpaceDN w:val="0"/>
        <w:adjustRightInd w:val="0"/>
        <w:ind w:left="-142" w:firstLine="708"/>
        <w:jc w:val="both"/>
        <w:rPr>
          <w:rFonts w:eastAsia="Calibri"/>
          <w:b/>
          <w:sz w:val="28"/>
          <w:szCs w:val="28"/>
        </w:rPr>
      </w:pPr>
    </w:p>
    <w:p w:rsidR="00760F31" w:rsidRPr="00052D61" w:rsidRDefault="00760F31" w:rsidP="000C2230">
      <w:pPr>
        <w:pStyle w:val="a8"/>
        <w:ind w:firstLine="851"/>
        <w:jc w:val="both"/>
      </w:pPr>
    </w:p>
    <w:p w:rsidR="000C2230" w:rsidRPr="00052D61" w:rsidRDefault="000C2230" w:rsidP="000C2230">
      <w:pPr>
        <w:widowControl w:val="0"/>
        <w:autoSpaceDE w:val="0"/>
        <w:autoSpaceDN w:val="0"/>
        <w:adjustRightInd w:val="0"/>
        <w:ind w:left="-142" w:firstLine="708"/>
        <w:jc w:val="center"/>
        <w:rPr>
          <w:b/>
          <w:sz w:val="28"/>
          <w:szCs w:val="28"/>
        </w:rPr>
      </w:pPr>
      <w:r w:rsidRPr="00052D61">
        <w:rPr>
          <w:b/>
          <w:sz w:val="28"/>
          <w:szCs w:val="28"/>
        </w:rPr>
        <w:lastRenderedPageBreak/>
        <w:t>Здравоохранение</w:t>
      </w:r>
    </w:p>
    <w:p w:rsidR="000C2230" w:rsidRPr="00052D61" w:rsidRDefault="000C2230" w:rsidP="000C2230">
      <w:pPr>
        <w:widowControl w:val="0"/>
        <w:autoSpaceDE w:val="0"/>
        <w:autoSpaceDN w:val="0"/>
        <w:adjustRightInd w:val="0"/>
        <w:ind w:left="-142" w:firstLine="708"/>
        <w:jc w:val="both"/>
        <w:rPr>
          <w:rFonts w:eastAsia="Calibri"/>
          <w:b/>
          <w:sz w:val="28"/>
          <w:szCs w:val="28"/>
        </w:rPr>
      </w:pPr>
    </w:p>
    <w:p w:rsidR="000C2230" w:rsidRPr="00052D61" w:rsidRDefault="000C2230" w:rsidP="000C2230">
      <w:pPr>
        <w:tabs>
          <w:tab w:val="left" w:pos="2805"/>
        </w:tabs>
        <w:jc w:val="both"/>
        <w:rPr>
          <w:sz w:val="28"/>
          <w:szCs w:val="28"/>
        </w:rPr>
      </w:pPr>
      <w:r w:rsidRPr="00052D61">
        <w:rPr>
          <w:sz w:val="36"/>
          <w:szCs w:val="36"/>
        </w:rPr>
        <w:t xml:space="preserve">      </w:t>
      </w:r>
      <w:r w:rsidRPr="00052D61">
        <w:rPr>
          <w:sz w:val="28"/>
          <w:szCs w:val="28"/>
        </w:rPr>
        <w:t xml:space="preserve">В сфере здравоохранения работают </w:t>
      </w:r>
      <w:r w:rsidRPr="00052D61">
        <w:rPr>
          <w:b/>
          <w:sz w:val="28"/>
          <w:szCs w:val="28"/>
        </w:rPr>
        <w:t>25</w:t>
      </w:r>
      <w:r w:rsidRPr="00052D61">
        <w:rPr>
          <w:sz w:val="28"/>
          <w:szCs w:val="28"/>
        </w:rPr>
        <w:t xml:space="preserve"> врачей и </w:t>
      </w:r>
      <w:r w:rsidRPr="00052D61">
        <w:rPr>
          <w:b/>
          <w:sz w:val="28"/>
          <w:szCs w:val="28"/>
        </w:rPr>
        <w:t>70</w:t>
      </w:r>
      <w:r w:rsidRPr="00052D61">
        <w:rPr>
          <w:sz w:val="28"/>
          <w:szCs w:val="28"/>
        </w:rPr>
        <w:t xml:space="preserve"> средних медработников. Обеспеченность врачами на 10 тыс. населения составляет 26,18 (областной показ</w:t>
      </w:r>
      <w:r w:rsidRPr="00052D61">
        <w:rPr>
          <w:sz w:val="28"/>
          <w:szCs w:val="28"/>
        </w:rPr>
        <w:t>а</w:t>
      </w:r>
      <w:r w:rsidRPr="00052D61">
        <w:rPr>
          <w:sz w:val="28"/>
          <w:szCs w:val="28"/>
        </w:rPr>
        <w:t>тель- 39,6); обеспеченность средними медработниками- 73,0 (областной показатель- 80,6). В течение года прибыло 4 врача: гинеколог, лор, терапевт и врач кабинета профилактики.</w:t>
      </w:r>
    </w:p>
    <w:p w:rsidR="000C2230" w:rsidRPr="00052D61" w:rsidRDefault="000C2230" w:rsidP="000C2230">
      <w:pPr>
        <w:tabs>
          <w:tab w:val="left" w:pos="2805"/>
        </w:tabs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  Сеть учреждений здравоохранения: 1-ЦРБ, 2-врачебных амбулатории,17-ФАПов, все укомплектованы, на 5-и </w:t>
      </w:r>
      <w:proofErr w:type="spellStart"/>
      <w:r w:rsidRPr="00052D61">
        <w:rPr>
          <w:sz w:val="28"/>
          <w:szCs w:val="28"/>
        </w:rPr>
        <w:t>ФАПах</w:t>
      </w:r>
      <w:proofErr w:type="spellEnd"/>
      <w:r w:rsidRPr="00052D61">
        <w:rPr>
          <w:sz w:val="28"/>
          <w:szCs w:val="28"/>
        </w:rPr>
        <w:t xml:space="preserve"> совместители.</w:t>
      </w:r>
    </w:p>
    <w:p w:rsidR="000C2230" w:rsidRPr="00052D61" w:rsidRDefault="000C2230" w:rsidP="000C2230">
      <w:pPr>
        <w:tabs>
          <w:tab w:val="left" w:pos="2805"/>
        </w:tabs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  Мощность поликлиники 150 посещений в смену. Незначительно снизился пок</w:t>
      </w:r>
      <w:r w:rsidRPr="00052D61">
        <w:rPr>
          <w:sz w:val="28"/>
          <w:szCs w:val="28"/>
        </w:rPr>
        <w:t>а</w:t>
      </w:r>
      <w:r w:rsidRPr="00052D61">
        <w:rPr>
          <w:sz w:val="28"/>
          <w:szCs w:val="28"/>
        </w:rPr>
        <w:t>затель доступности амбулаторно-поликлинической помощи на 1 жителя в год с  10,7 до 9,7 в 2013 году за счет текучести врачебных кадров и не укомплектованности у</w:t>
      </w:r>
      <w:r w:rsidRPr="00052D61">
        <w:rPr>
          <w:sz w:val="28"/>
          <w:szCs w:val="28"/>
        </w:rPr>
        <w:t>з</w:t>
      </w:r>
      <w:r w:rsidRPr="00052D61">
        <w:rPr>
          <w:sz w:val="28"/>
          <w:szCs w:val="28"/>
        </w:rPr>
        <w:t>кими специалистами (офтальмолог, онколог). Увеличилось количество выездов ск</w:t>
      </w:r>
      <w:r w:rsidRPr="00052D61">
        <w:rPr>
          <w:sz w:val="28"/>
          <w:szCs w:val="28"/>
        </w:rPr>
        <w:t>о</w:t>
      </w:r>
      <w:r w:rsidRPr="00052D61">
        <w:rPr>
          <w:sz w:val="28"/>
          <w:szCs w:val="28"/>
        </w:rPr>
        <w:t>рой помощи на 1 тыс. населения с  285,4 в 2013г. до 330,2 в 2014 г.</w:t>
      </w:r>
    </w:p>
    <w:p w:rsidR="000C2230" w:rsidRPr="00052D61" w:rsidRDefault="007D778D" w:rsidP="000C2230">
      <w:pPr>
        <w:tabs>
          <w:tab w:val="left" w:pos="2805"/>
        </w:tabs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 </w:t>
      </w:r>
      <w:proofErr w:type="gramStart"/>
      <w:r w:rsidR="000C2230" w:rsidRPr="00052D61">
        <w:rPr>
          <w:sz w:val="28"/>
          <w:szCs w:val="28"/>
        </w:rPr>
        <w:t>Сохраняется негативная демографическая ситуация, так как смертность прев</w:t>
      </w:r>
      <w:r w:rsidR="000C2230" w:rsidRPr="00052D61">
        <w:rPr>
          <w:sz w:val="28"/>
          <w:szCs w:val="28"/>
        </w:rPr>
        <w:t>ы</w:t>
      </w:r>
      <w:r w:rsidR="000C2230" w:rsidRPr="00052D61">
        <w:rPr>
          <w:sz w:val="28"/>
          <w:szCs w:val="28"/>
        </w:rPr>
        <w:t>шает рождаемость в 3 раза, но наметилась тенденция к увеличению рождаемости до 8,58 в 2014 г.  Уменьшилась общая смертность населения с  26,17</w:t>
      </w:r>
      <w:r w:rsidRPr="00052D61">
        <w:rPr>
          <w:sz w:val="28"/>
          <w:szCs w:val="28"/>
        </w:rPr>
        <w:t xml:space="preserve"> </w:t>
      </w:r>
      <w:r w:rsidR="000C2230" w:rsidRPr="00052D61">
        <w:rPr>
          <w:sz w:val="28"/>
          <w:szCs w:val="28"/>
        </w:rPr>
        <w:t>в 2013 г. до 23,87 в 2014 г. (-2,3).</w:t>
      </w:r>
      <w:proofErr w:type="gramEnd"/>
      <w:r w:rsidR="000C2230" w:rsidRPr="00052D61">
        <w:rPr>
          <w:sz w:val="28"/>
          <w:szCs w:val="28"/>
        </w:rPr>
        <w:t xml:space="preserve"> Снизилась смертность от социально значимых заболеваний</w:t>
      </w:r>
      <w:r w:rsidRPr="00052D61">
        <w:rPr>
          <w:sz w:val="28"/>
          <w:szCs w:val="28"/>
        </w:rPr>
        <w:t>,</w:t>
      </w:r>
      <w:r w:rsidR="000C2230" w:rsidRPr="00052D61">
        <w:rPr>
          <w:sz w:val="28"/>
          <w:szCs w:val="28"/>
        </w:rPr>
        <w:t xml:space="preserve"> в час</w:t>
      </w:r>
      <w:r w:rsidR="000C2230" w:rsidRPr="00052D61">
        <w:rPr>
          <w:sz w:val="28"/>
          <w:szCs w:val="28"/>
        </w:rPr>
        <w:t>т</w:t>
      </w:r>
      <w:r w:rsidR="000C2230" w:rsidRPr="00052D61">
        <w:rPr>
          <w:sz w:val="28"/>
          <w:szCs w:val="28"/>
        </w:rPr>
        <w:t>ности от злокачественных новообразований на 100 тыс. населения с 343,15 в 2013 г. до 303,7 в 2014 г. (минус 39,45). Снизилась смертность от острой сердечно-сосудистой патологии, в частности от острых нарушений мозгового кровообращ</w:t>
      </w:r>
      <w:r w:rsidR="000C2230" w:rsidRPr="00052D61">
        <w:rPr>
          <w:sz w:val="28"/>
          <w:szCs w:val="28"/>
        </w:rPr>
        <w:t>е</w:t>
      </w:r>
      <w:r w:rsidR="000C2230" w:rsidRPr="00052D61">
        <w:rPr>
          <w:sz w:val="28"/>
          <w:szCs w:val="28"/>
        </w:rPr>
        <w:t xml:space="preserve">ния с 1,0 в 2013 год до 0,8 в 2014 г., в </w:t>
      </w:r>
      <w:proofErr w:type="spellStart"/>
      <w:r w:rsidR="000C2230" w:rsidRPr="00052D61">
        <w:rPr>
          <w:sz w:val="28"/>
          <w:szCs w:val="28"/>
        </w:rPr>
        <w:t>т</w:t>
      </w:r>
      <w:proofErr w:type="gramStart"/>
      <w:r w:rsidR="000C2230" w:rsidRPr="00052D61">
        <w:rPr>
          <w:sz w:val="28"/>
          <w:szCs w:val="28"/>
        </w:rPr>
        <w:t>.ч</w:t>
      </w:r>
      <w:proofErr w:type="spellEnd"/>
      <w:proofErr w:type="gramEnd"/>
      <w:r w:rsidR="000C2230" w:rsidRPr="00052D61">
        <w:rPr>
          <w:sz w:val="28"/>
          <w:szCs w:val="28"/>
        </w:rPr>
        <w:t xml:space="preserve"> снизилась смертность от данной патологии в трудоспособном возрасте.</w:t>
      </w:r>
    </w:p>
    <w:p w:rsidR="000C2230" w:rsidRPr="00052D61" w:rsidRDefault="007D778D" w:rsidP="000C2230">
      <w:pPr>
        <w:tabs>
          <w:tab w:val="left" w:pos="2805"/>
        </w:tabs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  </w:t>
      </w:r>
      <w:r w:rsidR="000C2230" w:rsidRPr="00052D61">
        <w:rPr>
          <w:sz w:val="28"/>
          <w:szCs w:val="28"/>
        </w:rPr>
        <w:t xml:space="preserve">Увеличился показатель уровня охвата населения периодическими медицинскими осмотрами с 95,0-2013 г. до 96,0-2014 год. </w:t>
      </w:r>
    </w:p>
    <w:p w:rsidR="000C2230" w:rsidRPr="00052D61" w:rsidRDefault="007D778D" w:rsidP="000C2230">
      <w:pPr>
        <w:tabs>
          <w:tab w:val="left" w:pos="2805"/>
        </w:tabs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  </w:t>
      </w:r>
      <w:r w:rsidR="000C2230" w:rsidRPr="00052D61">
        <w:rPr>
          <w:sz w:val="28"/>
          <w:szCs w:val="28"/>
        </w:rPr>
        <w:t>В течение 2014 года проводилась большая работа по проведению диспансериз</w:t>
      </w:r>
      <w:r w:rsidR="000C2230" w:rsidRPr="00052D61">
        <w:rPr>
          <w:sz w:val="28"/>
          <w:szCs w:val="28"/>
        </w:rPr>
        <w:t>а</w:t>
      </w:r>
      <w:r w:rsidR="000C2230" w:rsidRPr="00052D61">
        <w:rPr>
          <w:sz w:val="28"/>
          <w:szCs w:val="28"/>
        </w:rPr>
        <w:t>ции определенных гру</w:t>
      </w:r>
      <w:proofErr w:type="gramStart"/>
      <w:r w:rsidR="000C2230" w:rsidRPr="00052D61">
        <w:rPr>
          <w:sz w:val="28"/>
          <w:szCs w:val="28"/>
        </w:rPr>
        <w:t>пп взр</w:t>
      </w:r>
      <w:proofErr w:type="gramEnd"/>
      <w:r w:rsidR="000C2230" w:rsidRPr="00052D61">
        <w:rPr>
          <w:sz w:val="28"/>
          <w:szCs w:val="28"/>
        </w:rPr>
        <w:t>ослого населения, подлежало осмотру 1043 чел., все осмотрены (100%).</w:t>
      </w:r>
      <w:r w:rsidRPr="00052D61">
        <w:rPr>
          <w:sz w:val="28"/>
          <w:szCs w:val="28"/>
        </w:rPr>
        <w:t xml:space="preserve"> </w:t>
      </w:r>
      <w:r w:rsidR="000C2230" w:rsidRPr="00052D61">
        <w:rPr>
          <w:sz w:val="28"/>
          <w:szCs w:val="28"/>
        </w:rPr>
        <w:t>Проводилась диспансеризация детей от 0 до 17 лет, 14-летних подростков, детей-сирот и детей, оставшихся без попечения родителей, и наход</w:t>
      </w:r>
      <w:r w:rsidR="000C2230" w:rsidRPr="00052D61">
        <w:rPr>
          <w:sz w:val="28"/>
          <w:szCs w:val="28"/>
        </w:rPr>
        <w:t>я</w:t>
      </w:r>
      <w:r w:rsidR="000C2230" w:rsidRPr="00052D61">
        <w:rPr>
          <w:sz w:val="28"/>
          <w:szCs w:val="28"/>
        </w:rPr>
        <w:t>щихся в трудной жизненной ситуации, подлежало осмотру 1333 чел., осмотрено 100%.</w:t>
      </w:r>
    </w:p>
    <w:p w:rsidR="000C2230" w:rsidRPr="00052D61" w:rsidRDefault="007D778D" w:rsidP="000C2230">
      <w:pPr>
        <w:tabs>
          <w:tab w:val="left" w:pos="2805"/>
        </w:tabs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  </w:t>
      </w:r>
      <w:r w:rsidR="000C2230" w:rsidRPr="00052D61">
        <w:rPr>
          <w:sz w:val="28"/>
          <w:szCs w:val="28"/>
        </w:rPr>
        <w:t xml:space="preserve">В 2014 году стационарная помощь оказывалась на 44 койках круглосуточного пребывания, из них с 01.08.2014 г. 11 паллиативных, 26 </w:t>
      </w:r>
      <w:proofErr w:type="gramStart"/>
      <w:r w:rsidR="000C2230" w:rsidRPr="00052D61">
        <w:rPr>
          <w:sz w:val="28"/>
          <w:szCs w:val="28"/>
        </w:rPr>
        <w:t>койко- мест</w:t>
      </w:r>
      <w:proofErr w:type="gramEnd"/>
      <w:r w:rsidR="000C2230" w:rsidRPr="00052D61">
        <w:rPr>
          <w:sz w:val="28"/>
          <w:szCs w:val="28"/>
        </w:rPr>
        <w:t xml:space="preserve"> дневного пр</w:t>
      </w:r>
      <w:r w:rsidR="000C2230" w:rsidRPr="00052D61">
        <w:rPr>
          <w:sz w:val="28"/>
          <w:szCs w:val="28"/>
        </w:rPr>
        <w:t>е</w:t>
      </w:r>
      <w:r w:rsidR="000C2230" w:rsidRPr="00052D61">
        <w:rPr>
          <w:sz w:val="28"/>
          <w:szCs w:val="28"/>
        </w:rPr>
        <w:t>бывания в стационаре и 29 койко-мест при поликлиники.</w:t>
      </w:r>
    </w:p>
    <w:p w:rsidR="000C2230" w:rsidRPr="00052D61" w:rsidRDefault="007D778D" w:rsidP="000C2230">
      <w:pPr>
        <w:tabs>
          <w:tab w:val="left" w:pos="2805"/>
        </w:tabs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 </w:t>
      </w:r>
      <w:r w:rsidR="000C2230" w:rsidRPr="00052D61">
        <w:rPr>
          <w:sz w:val="28"/>
          <w:szCs w:val="28"/>
        </w:rPr>
        <w:t>Территориальная Программа Государственных гарантий в 2014 году на тысячу населения по выполнению койко-дней круглосуточного стационара  составила 114,7%, а количество койко-дней дневного пребывания при стационаре и при пол</w:t>
      </w:r>
      <w:r w:rsidR="000C2230" w:rsidRPr="00052D61">
        <w:rPr>
          <w:sz w:val="28"/>
          <w:szCs w:val="28"/>
        </w:rPr>
        <w:t>и</w:t>
      </w:r>
      <w:r w:rsidR="000C2230" w:rsidRPr="00052D61">
        <w:rPr>
          <w:sz w:val="28"/>
          <w:szCs w:val="28"/>
        </w:rPr>
        <w:t>клинике – 88,5%.</w:t>
      </w:r>
    </w:p>
    <w:p w:rsidR="000C2230" w:rsidRPr="00052D61" w:rsidRDefault="007D778D" w:rsidP="000C2230">
      <w:pPr>
        <w:tabs>
          <w:tab w:val="left" w:pos="2805"/>
        </w:tabs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  </w:t>
      </w:r>
      <w:r w:rsidR="000C2230" w:rsidRPr="00052D61">
        <w:rPr>
          <w:sz w:val="28"/>
          <w:szCs w:val="28"/>
        </w:rPr>
        <w:t>Реализовывается программа льготного лекарственного обеспечения.  Числе</w:t>
      </w:r>
      <w:r w:rsidR="000C2230" w:rsidRPr="00052D61">
        <w:rPr>
          <w:sz w:val="28"/>
          <w:szCs w:val="28"/>
        </w:rPr>
        <w:t>н</w:t>
      </w:r>
      <w:r w:rsidR="000C2230" w:rsidRPr="00052D61">
        <w:rPr>
          <w:sz w:val="28"/>
          <w:szCs w:val="28"/>
        </w:rPr>
        <w:t xml:space="preserve">ность граждан, </w:t>
      </w:r>
      <w:r w:rsidRPr="00052D61">
        <w:rPr>
          <w:sz w:val="28"/>
          <w:szCs w:val="28"/>
        </w:rPr>
        <w:t xml:space="preserve"> </w:t>
      </w:r>
      <w:r w:rsidR="000C2230" w:rsidRPr="00052D61">
        <w:rPr>
          <w:sz w:val="28"/>
          <w:szCs w:val="28"/>
        </w:rPr>
        <w:t>имеющих право на льготное лекарственное обеспечение</w:t>
      </w:r>
      <w:r w:rsidRPr="00052D61">
        <w:rPr>
          <w:sz w:val="28"/>
          <w:szCs w:val="28"/>
        </w:rPr>
        <w:t>,</w:t>
      </w:r>
      <w:r w:rsidR="000C2230" w:rsidRPr="00052D61">
        <w:rPr>
          <w:sz w:val="28"/>
          <w:szCs w:val="28"/>
        </w:rPr>
        <w:t xml:space="preserve"> составляет по федеральной льготе 188 чел., по региональной льготе 518 чел. В районе одна а</w:t>
      </w:r>
      <w:r w:rsidR="000C2230" w:rsidRPr="00052D61">
        <w:rPr>
          <w:sz w:val="28"/>
          <w:szCs w:val="28"/>
        </w:rPr>
        <w:t>п</w:t>
      </w:r>
      <w:r w:rsidR="000C2230" w:rsidRPr="00052D61">
        <w:rPr>
          <w:sz w:val="28"/>
          <w:szCs w:val="28"/>
        </w:rPr>
        <w:t>тека «Индустрия здоровья», которая осуществляет льготное лекарственное обесп</w:t>
      </w:r>
      <w:r w:rsidR="000C2230" w:rsidRPr="00052D61">
        <w:rPr>
          <w:sz w:val="28"/>
          <w:szCs w:val="28"/>
        </w:rPr>
        <w:t>е</w:t>
      </w:r>
      <w:r w:rsidR="000C2230" w:rsidRPr="00052D61">
        <w:rPr>
          <w:sz w:val="28"/>
          <w:szCs w:val="28"/>
        </w:rPr>
        <w:t>чение. В районе 24 пациента получили высокотехнологичные виды лечения в кл</w:t>
      </w:r>
      <w:r w:rsidR="000C2230" w:rsidRPr="00052D61">
        <w:rPr>
          <w:sz w:val="28"/>
          <w:szCs w:val="28"/>
        </w:rPr>
        <w:t>и</w:t>
      </w:r>
      <w:r w:rsidR="000C2230" w:rsidRPr="00052D61">
        <w:rPr>
          <w:sz w:val="28"/>
          <w:szCs w:val="28"/>
        </w:rPr>
        <w:t>никах федерального уровня.</w:t>
      </w:r>
    </w:p>
    <w:p w:rsidR="000C2230" w:rsidRPr="00052D61" w:rsidRDefault="000C2230" w:rsidP="000C2230">
      <w:pPr>
        <w:tabs>
          <w:tab w:val="left" w:pos="2805"/>
        </w:tabs>
        <w:jc w:val="both"/>
        <w:rPr>
          <w:sz w:val="28"/>
          <w:szCs w:val="28"/>
        </w:rPr>
      </w:pPr>
      <w:r w:rsidRPr="00052D61">
        <w:rPr>
          <w:sz w:val="28"/>
          <w:szCs w:val="28"/>
        </w:rPr>
        <w:lastRenderedPageBreak/>
        <w:t xml:space="preserve">     В рамках реализации Региональной программы модернизации здравоохранения с целью укрепления материально-технической базы ОГБУЗ «</w:t>
      </w:r>
      <w:proofErr w:type="spellStart"/>
      <w:r w:rsidRPr="00052D61">
        <w:rPr>
          <w:sz w:val="28"/>
          <w:szCs w:val="28"/>
        </w:rPr>
        <w:t>Монастырщинская</w:t>
      </w:r>
      <w:proofErr w:type="spellEnd"/>
      <w:r w:rsidRPr="00052D61">
        <w:rPr>
          <w:sz w:val="28"/>
          <w:szCs w:val="28"/>
        </w:rPr>
        <w:t xml:space="preserve"> </w:t>
      </w:r>
      <w:r w:rsidR="007D778D" w:rsidRPr="00052D61">
        <w:rPr>
          <w:sz w:val="28"/>
          <w:szCs w:val="28"/>
        </w:rPr>
        <w:t xml:space="preserve"> </w:t>
      </w:r>
      <w:r w:rsidRPr="00052D61">
        <w:rPr>
          <w:sz w:val="28"/>
          <w:szCs w:val="28"/>
        </w:rPr>
        <w:t xml:space="preserve">ЦРБ» в 2014 году приобретено 21 наименование медицинского оборудования на сумму более 1 млн. рублей. Приобретен и функционирует аппаратно-программный комплекс </w:t>
      </w:r>
      <w:proofErr w:type="gramStart"/>
      <w:r w:rsidRPr="00052D61">
        <w:rPr>
          <w:sz w:val="28"/>
          <w:szCs w:val="28"/>
        </w:rPr>
        <w:t>суточного</w:t>
      </w:r>
      <w:proofErr w:type="gramEnd"/>
      <w:r w:rsidRPr="00052D61">
        <w:rPr>
          <w:sz w:val="28"/>
          <w:szCs w:val="28"/>
        </w:rPr>
        <w:t xml:space="preserve"> </w:t>
      </w:r>
      <w:proofErr w:type="spellStart"/>
      <w:r w:rsidRPr="00052D61">
        <w:rPr>
          <w:sz w:val="28"/>
          <w:szCs w:val="28"/>
        </w:rPr>
        <w:t>мониторирования</w:t>
      </w:r>
      <w:proofErr w:type="spellEnd"/>
      <w:r w:rsidRPr="00052D61">
        <w:rPr>
          <w:sz w:val="28"/>
          <w:szCs w:val="28"/>
        </w:rPr>
        <w:t xml:space="preserve"> ЭКГ и АД.</w:t>
      </w:r>
    </w:p>
    <w:p w:rsidR="000C2230" w:rsidRPr="00052D61" w:rsidRDefault="000C2230" w:rsidP="000C2230">
      <w:pPr>
        <w:tabs>
          <w:tab w:val="left" w:pos="2805"/>
        </w:tabs>
        <w:jc w:val="both"/>
        <w:rPr>
          <w:sz w:val="36"/>
          <w:szCs w:val="36"/>
        </w:rPr>
      </w:pPr>
    </w:p>
    <w:p w:rsidR="009C7292" w:rsidRPr="00052D61" w:rsidRDefault="009C7292" w:rsidP="009C7292">
      <w:pPr>
        <w:spacing w:line="360" w:lineRule="auto"/>
        <w:ind w:right="-1" w:firstLine="360"/>
        <w:jc w:val="both"/>
        <w:rPr>
          <w:sz w:val="28"/>
          <w:szCs w:val="28"/>
          <w:lang w:bidi="en-US"/>
        </w:rPr>
      </w:pPr>
    </w:p>
    <w:p w:rsidR="00740C32" w:rsidRPr="00052D61" w:rsidRDefault="00740C32" w:rsidP="00740C3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  <w:r w:rsidRPr="00052D61">
        <w:rPr>
          <w:b/>
          <w:bCs/>
          <w:spacing w:val="16"/>
          <w:sz w:val="28"/>
          <w:szCs w:val="28"/>
        </w:rPr>
        <w:t>Демографическая ситуация</w:t>
      </w:r>
      <w:r w:rsidR="009F6EFF" w:rsidRPr="00052D61">
        <w:rPr>
          <w:b/>
          <w:bCs/>
          <w:spacing w:val="16"/>
          <w:sz w:val="28"/>
          <w:szCs w:val="28"/>
        </w:rPr>
        <w:t>, денежные доходы и уровень жизни населения</w:t>
      </w:r>
    </w:p>
    <w:p w:rsidR="00740C32" w:rsidRPr="00052D61" w:rsidRDefault="00740C32" w:rsidP="00740C3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</w:p>
    <w:p w:rsidR="007D778D" w:rsidRPr="00052D61" w:rsidRDefault="007D778D" w:rsidP="007D778D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 w:rsidRPr="00052D61">
        <w:rPr>
          <w:bCs/>
          <w:spacing w:val="16"/>
          <w:sz w:val="28"/>
          <w:szCs w:val="28"/>
        </w:rPr>
        <w:t>Демографическая ситуация в районе продолжается оставаться сло</w:t>
      </w:r>
      <w:r w:rsidRPr="00052D61">
        <w:rPr>
          <w:bCs/>
          <w:spacing w:val="16"/>
          <w:sz w:val="28"/>
          <w:szCs w:val="28"/>
        </w:rPr>
        <w:t>ж</w:t>
      </w:r>
      <w:r w:rsidRPr="00052D61">
        <w:rPr>
          <w:bCs/>
          <w:spacing w:val="16"/>
          <w:sz w:val="28"/>
          <w:szCs w:val="28"/>
        </w:rPr>
        <w:t>ной, каждый год наблюдается тенденция сокращения численности насел</w:t>
      </w:r>
      <w:r w:rsidRPr="00052D61">
        <w:rPr>
          <w:bCs/>
          <w:spacing w:val="16"/>
          <w:sz w:val="28"/>
          <w:szCs w:val="28"/>
        </w:rPr>
        <w:t>е</w:t>
      </w:r>
      <w:r w:rsidRPr="00052D61">
        <w:rPr>
          <w:bCs/>
          <w:spacing w:val="16"/>
          <w:sz w:val="28"/>
          <w:szCs w:val="28"/>
        </w:rPr>
        <w:t xml:space="preserve">ния, характерная для регионов нечерноземной полосы расселения. </w:t>
      </w:r>
    </w:p>
    <w:p w:rsidR="007D778D" w:rsidRPr="00052D61" w:rsidRDefault="007D778D" w:rsidP="007D778D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 w:rsidRPr="00052D61">
        <w:rPr>
          <w:bCs/>
          <w:spacing w:val="16"/>
          <w:sz w:val="28"/>
          <w:szCs w:val="28"/>
        </w:rPr>
        <w:t xml:space="preserve">Численность  зарегистрированного населения </w:t>
      </w:r>
      <w:proofErr w:type="spellStart"/>
      <w:r w:rsidRPr="00052D61">
        <w:rPr>
          <w:bCs/>
          <w:spacing w:val="16"/>
          <w:sz w:val="28"/>
          <w:szCs w:val="28"/>
        </w:rPr>
        <w:t>Монастырщинского</w:t>
      </w:r>
      <w:proofErr w:type="spellEnd"/>
      <w:r w:rsidRPr="00052D61">
        <w:rPr>
          <w:bCs/>
          <w:spacing w:val="16"/>
          <w:sz w:val="28"/>
          <w:szCs w:val="28"/>
        </w:rPr>
        <w:t xml:space="preserve"> района согласно данным статистики на 01.01.2014 года составляет 9548 человек, в т. ч. в </w:t>
      </w:r>
      <w:proofErr w:type="spellStart"/>
      <w:r w:rsidRPr="00052D61">
        <w:rPr>
          <w:bCs/>
          <w:spacing w:val="16"/>
          <w:sz w:val="28"/>
          <w:szCs w:val="28"/>
        </w:rPr>
        <w:t>пгт</w:t>
      </w:r>
      <w:proofErr w:type="spellEnd"/>
      <w:r w:rsidRPr="00052D61">
        <w:rPr>
          <w:bCs/>
          <w:spacing w:val="16"/>
          <w:sz w:val="28"/>
          <w:szCs w:val="28"/>
        </w:rPr>
        <w:t>. Монастырщина – 3770 человек.</w:t>
      </w:r>
    </w:p>
    <w:p w:rsidR="007D778D" w:rsidRPr="00052D61" w:rsidRDefault="007D778D" w:rsidP="007D778D">
      <w:pPr>
        <w:pStyle w:val="BodyText21"/>
        <w:tabs>
          <w:tab w:val="left" w:pos="-720"/>
        </w:tabs>
        <w:overflowPunct/>
        <w:autoSpaceDE/>
        <w:autoSpaceDN/>
        <w:adjustRightInd/>
        <w:textAlignment w:val="auto"/>
        <w:rPr>
          <w:szCs w:val="28"/>
        </w:rPr>
      </w:pPr>
      <w:r w:rsidRPr="00052D61">
        <w:rPr>
          <w:bCs/>
          <w:spacing w:val="16"/>
          <w:szCs w:val="28"/>
        </w:rPr>
        <w:t xml:space="preserve">Рождаемость в районе  в целом остается очень низкой. </w:t>
      </w:r>
      <w:r w:rsidRPr="00052D61">
        <w:rPr>
          <w:spacing w:val="-1"/>
          <w:szCs w:val="28"/>
        </w:rPr>
        <w:t>В 2014 году р</w:t>
      </w:r>
      <w:r w:rsidRPr="00052D61">
        <w:rPr>
          <w:spacing w:val="-1"/>
          <w:szCs w:val="28"/>
        </w:rPr>
        <w:t>о</w:t>
      </w:r>
      <w:r w:rsidRPr="00052D61">
        <w:rPr>
          <w:spacing w:val="-1"/>
          <w:szCs w:val="28"/>
        </w:rPr>
        <w:t xml:space="preserve">дилось -83 человека, меньше уровня 2013 года на 30 человек, а умерло </w:t>
      </w:r>
      <w:r w:rsidRPr="00052D61">
        <w:rPr>
          <w:spacing w:val="37"/>
          <w:szCs w:val="28"/>
        </w:rPr>
        <w:t>– 242</w:t>
      </w:r>
      <w:r w:rsidRPr="00052D61">
        <w:rPr>
          <w:spacing w:val="-1"/>
          <w:szCs w:val="28"/>
        </w:rPr>
        <w:t xml:space="preserve"> чел</w:t>
      </w:r>
      <w:r w:rsidRPr="00052D61">
        <w:rPr>
          <w:spacing w:val="-1"/>
          <w:szCs w:val="28"/>
        </w:rPr>
        <w:t>о</w:t>
      </w:r>
      <w:r w:rsidRPr="00052D61">
        <w:rPr>
          <w:spacing w:val="-1"/>
          <w:szCs w:val="28"/>
        </w:rPr>
        <w:t xml:space="preserve">век, меньше уровня 2013 года на 25 человека. </w:t>
      </w:r>
      <w:r w:rsidRPr="00052D61">
        <w:rPr>
          <w:szCs w:val="28"/>
        </w:rPr>
        <w:t xml:space="preserve">Естественный прирост отрицательный составляет - 159 человека. </w:t>
      </w:r>
      <w:r w:rsidRPr="00052D61">
        <w:rPr>
          <w:bCs/>
          <w:spacing w:val="16"/>
          <w:szCs w:val="28"/>
        </w:rPr>
        <w:t>Помимо снижения рождаемости неблагоприятным моментом воспроизводственных процессов в районе выступает высокая смертность населения.</w:t>
      </w:r>
      <w:r w:rsidRPr="00052D61">
        <w:rPr>
          <w:szCs w:val="28"/>
        </w:rPr>
        <w:t xml:space="preserve"> Миграция является одним из основополагающих факторов изменения численности.  Ежегодное сокращение миграционного прироста  набл</w:t>
      </w:r>
      <w:r w:rsidRPr="00052D61">
        <w:rPr>
          <w:szCs w:val="28"/>
        </w:rPr>
        <w:t>ю</w:t>
      </w:r>
      <w:r w:rsidRPr="00052D61">
        <w:rPr>
          <w:szCs w:val="28"/>
        </w:rPr>
        <w:t>дается в районе. Миграционное движение населения связано с транспортно-географическим положением района. Привлекательность города Смоленска и Мо</w:t>
      </w:r>
      <w:r w:rsidRPr="00052D61">
        <w:rPr>
          <w:szCs w:val="28"/>
        </w:rPr>
        <w:t>с</w:t>
      </w:r>
      <w:r w:rsidRPr="00052D61">
        <w:rPr>
          <w:szCs w:val="28"/>
        </w:rPr>
        <w:t>ковского региона подталкивает часть населения  к переезду, особенно это касается молодежи, для которой столичный регион интересен в качестве места учебы и раб</w:t>
      </w:r>
      <w:r w:rsidRPr="00052D61">
        <w:rPr>
          <w:szCs w:val="28"/>
        </w:rPr>
        <w:t>о</w:t>
      </w:r>
      <w:r w:rsidRPr="00052D61">
        <w:rPr>
          <w:szCs w:val="28"/>
        </w:rPr>
        <w:t>ты.</w:t>
      </w:r>
    </w:p>
    <w:p w:rsidR="007D778D" w:rsidRPr="00052D61" w:rsidRDefault="007D778D" w:rsidP="007D778D">
      <w:pPr>
        <w:ind w:firstLine="540"/>
        <w:jc w:val="both"/>
        <w:rPr>
          <w:sz w:val="28"/>
          <w:szCs w:val="28"/>
        </w:rPr>
      </w:pPr>
    </w:p>
    <w:p w:rsidR="007D778D" w:rsidRPr="00052D61" w:rsidRDefault="007D778D" w:rsidP="007D778D">
      <w:pPr>
        <w:ind w:firstLine="540"/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Ситуация складывающаяся на рынке труда </w:t>
      </w:r>
      <w:proofErr w:type="spellStart"/>
      <w:r w:rsidRPr="00052D61">
        <w:rPr>
          <w:sz w:val="28"/>
          <w:szCs w:val="28"/>
        </w:rPr>
        <w:t>Монастырщинского</w:t>
      </w:r>
      <w:proofErr w:type="spellEnd"/>
      <w:r w:rsidRPr="00052D61">
        <w:rPr>
          <w:sz w:val="28"/>
          <w:szCs w:val="28"/>
        </w:rPr>
        <w:t xml:space="preserve"> района в 2014 году, показывает проблему обеспечения занятости населения, которая в настоящее время не имеет тенденцию к улучшению. </w:t>
      </w:r>
    </w:p>
    <w:p w:rsidR="007D778D" w:rsidRPr="00052D61" w:rsidRDefault="007D778D" w:rsidP="007D778D">
      <w:pPr>
        <w:ind w:firstLine="540"/>
        <w:jc w:val="both"/>
        <w:rPr>
          <w:sz w:val="28"/>
          <w:szCs w:val="28"/>
        </w:rPr>
      </w:pPr>
      <w:proofErr w:type="gramStart"/>
      <w:r w:rsidRPr="00052D61">
        <w:rPr>
          <w:sz w:val="28"/>
          <w:szCs w:val="28"/>
        </w:rPr>
        <w:t xml:space="preserve">Службой занятости населения </w:t>
      </w:r>
      <w:proofErr w:type="spellStart"/>
      <w:r w:rsidRPr="00052D61">
        <w:rPr>
          <w:sz w:val="28"/>
          <w:szCs w:val="28"/>
        </w:rPr>
        <w:t>Монастырщинского</w:t>
      </w:r>
      <w:proofErr w:type="spellEnd"/>
      <w:r w:rsidRPr="00052D61">
        <w:rPr>
          <w:sz w:val="28"/>
          <w:szCs w:val="28"/>
        </w:rPr>
        <w:t xml:space="preserve"> района в области содействия занятости населения за январь-декабрь 2014 года принято 589 граждан, обрати</w:t>
      </w:r>
      <w:r w:rsidRPr="00052D61">
        <w:rPr>
          <w:sz w:val="28"/>
          <w:szCs w:val="28"/>
        </w:rPr>
        <w:t>в</w:t>
      </w:r>
      <w:r w:rsidRPr="00052D61">
        <w:rPr>
          <w:sz w:val="28"/>
          <w:szCs w:val="28"/>
        </w:rPr>
        <w:t>шихся в центр занятости, в том числе 448 чел. в поиске подходящей работы  (в том числе 199 женщины), из них 247 чел. ранее работавших по профессии рабочего, 85 чел. работавших специалистами или служащими, 55 чел. уволенных в связи с ли</w:t>
      </w:r>
      <w:r w:rsidRPr="00052D61">
        <w:rPr>
          <w:sz w:val="28"/>
          <w:szCs w:val="28"/>
        </w:rPr>
        <w:t>к</w:t>
      </w:r>
      <w:r w:rsidRPr="00052D61">
        <w:rPr>
          <w:sz w:val="28"/>
          <w:szCs w:val="28"/>
        </w:rPr>
        <w:t>видацией организации, либо сокращением</w:t>
      </w:r>
      <w:proofErr w:type="gramEnd"/>
      <w:r w:rsidRPr="00052D61">
        <w:rPr>
          <w:sz w:val="28"/>
          <w:szCs w:val="28"/>
        </w:rPr>
        <w:t xml:space="preserve"> численности или штата работников, о</w:t>
      </w:r>
      <w:r w:rsidRPr="00052D61">
        <w:rPr>
          <w:sz w:val="28"/>
          <w:szCs w:val="28"/>
        </w:rPr>
        <w:t>т</w:t>
      </w:r>
      <w:r w:rsidRPr="00052D61">
        <w:rPr>
          <w:sz w:val="28"/>
          <w:szCs w:val="28"/>
        </w:rPr>
        <w:t>носящихся к категории инвалидов – 23 чел., пенсионеров – 6 чел. и 69 чел. – лица, испытывающие трудности в поиске работы.</w:t>
      </w:r>
    </w:p>
    <w:p w:rsidR="007D778D" w:rsidRPr="00052D61" w:rsidRDefault="007D778D" w:rsidP="007D778D">
      <w:pPr>
        <w:ind w:firstLine="540"/>
        <w:jc w:val="both"/>
        <w:rPr>
          <w:sz w:val="28"/>
          <w:szCs w:val="28"/>
        </w:rPr>
      </w:pPr>
      <w:proofErr w:type="gramStart"/>
      <w:r w:rsidRPr="00052D61">
        <w:rPr>
          <w:sz w:val="28"/>
          <w:szCs w:val="28"/>
        </w:rPr>
        <w:t>Признано безработными 314 чел. с правом получения пособия по безработице (в том числе 127 женщин), из них 226 чел. ранее работавших по профессии рабоч</w:t>
      </w:r>
      <w:r w:rsidRPr="00052D61">
        <w:rPr>
          <w:sz w:val="28"/>
          <w:szCs w:val="28"/>
        </w:rPr>
        <w:t>е</w:t>
      </w:r>
      <w:r w:rsidRPr="00052D61">
        <w:rPr>
          <w:sz w:val="28"/>
          <w:szCs w:val="28"/>
        </w:rPr>
        <w:t xml:space="preserve">го, 67 чел. работавших специалистами или служащими,   51 чел. уволенных в связи с </w:t>
      </w:r>
      <w:r w:rsidRPr="00052D61">
        <w:rPr>
          <w:sz w:val="28"/>
          <w:szCs w:val="28"/>
        </w:rPr>
        <w:lastRenderedPageBreak/>
        <w:t>ликвидацией организации, либо сокращение численности или штата работников, о</w:t>
      </w:r>
      <w:r w:rsidRPr="00052D61">
        <w:rPr>
          <w:sz w:val="28"/>
          <w:szCs w:val="28"/>
        </w:rPr>
        <w:t>т</w:t>
      </w:r>
      <w:r w:rsidRPr="00052D61">
        <w:rPr>
          <w:sz w:val="28"/>
          <w:szCs w:val="28"/>
        </w:rPr>
        <w:t>носящихся к категории инвалидов –  22 чел. и 59 чел. – лица, испытывающие тру</w:t>
      </w:r>
      <w:r w:rsidRPr="00052D61">
        <w:rPr>
          <w:sz w:val="28"/>
          <w:szCs w:val="28"/>
        </w:rPr>
        <w:t>д</w:t>
      </w:r>
      <w:r w:rsidRPr="00052D61">
        <w:rPr>
          <w:sz w:val="28"/>
          <w:szCs w:val="28"/>
        </w:rPr>
        <w:t>ности в поиске работы.</w:t>
      </w:r>
      <w:proofErr w:type="gramEnd"/>
    </w:p>
    <w:p w:rsidR="007D778D" w:rsidRPr="00052D61" w:rsidRDefault="007D778D" w:rsidP="007D778D">
      <w:pPr>
        <w:ind w:firstLine="540"/>
        <w:jc w:val="both"/>
        <w:rPr>
          <w:sz w:val="28"/>
          <w:szCs w:val="28"/>
        </w:rPr>
      </w:pPr>
      <w:proofErr w:type="gramStart"/>
      <w:r w:rsidRPr="00052D61">
        <w:rPr>
          <w:sz w:val="28"/>
          <w:szCs w:val="28"/>
        </w:rPr>
        <w:t xml:space="preserve">За этот период оказано содействие в поиске подходящей работы </w:t>
      </w:r>
      <w:r w:rsidR="00951BD1" w:rsidRPr="00052D61">
        <w:rPr>
          <w:sz w:val="28"/>
          <w:szCs w:val="28"/>
        </w:rPr>
        <w:t xml:space="preserve">для </w:t>
      </w:r>
      <w:r w:rsidRPr="00052D61">
        <w:rPr>
          <w:sz w:val="28"/>
          <w:szCs w:val="28"/>
        </w:rPr>
        <w:t xml:space="preserve"> 262 </w:t>
      </w:r>
      <w:r w:rsidR="00951BD1" w:rsidRPr="00052D61">
        <w:rPr>
          <w:sz w:val="28"/>
          <w:szCs w:val="28"/>
        </w:rPr>
        <w:t xml:space="preserve"> </w:t>
      </w:r>
      <w:r w:rsidRPr="00052D61">
        <w:rPr>
          <w:sz w:val="28"/>
          <w:szCs w:val="28"/>
        </w:rPr>
        <w:t xml:space="preserve">чел., в том числе в 10 - </w:t>
      </w:r>
      <w:proofErr w:type="spellStart"/>
      <w:r w:rsidRPr="00052D61">
        <w:rPr>
          <w:sz w:val="28"/>
          <w:szCs w:val="28"/>
        </w:rPr>
        <w:t>дневный</w:t>
      </w:r>
      <w:proofErr w:type="spellEnd"/>
      <w:r w:rsidRPr="00052D61">
        <w:rPr>
          <w:sz w:val="28"/>
          <w:szCs w:val="28"/>
        </w:rPr>
        <w:t xml:space="preserve"> срок 101 чел., 172 чел. трудоустроено на постоянную раб</w:t>
      </w:r>
      <w:r w:rsidRPr="00052D61">
        <w:rPr>
          <w:sz w:val="28"/>
          <w:szCs w:val="28"/>
        </w:rPr>
        <w:t>о</w:t>
      </w:r>
      <w:r w:rsidRPr="00052D61">
        <w:rPr>
          <w:sz w:val="28"/>
          <w:szCs w:val="28"/>
        </w:rPr>
        <w:t>ту, на временную работу - 90 чел. Трудоустроено 26 чел. уволенных в связи с ли</w:t>
      </w:r>
      <w:r w:rsidRPr="00052D61">
        <w:rPr>
          <w:sz w:val="28"/>
          <w:szCs w:val="28"/>
        </w:rPr>
        <w:t>к</w:t>
      </w:r>
      <w:r w:rsidRPr="00052D61">
        <w:rPr>
          <w:sz w:val="28"/>
          <w:szCs w:val="28"/>
        </w:rPr>
        <w:t>видацией организации, либо сокращением численности или штата работников, о</w:t>
      </w:r>
      <w:r w:rsidRPr="00052D61">
        <w:rPr>
          <w:sz w:val="28"/>
          <w:szCs w:val="28"/>
        </w:rPr>
        <w:t>т</w:t>
      </w:r>
      <w:r w:rsidRPr="00052D61">
        <w:rPr>
          <w:sz w:val="28"/>
          <w:szCs w:val="28"/>
        </w:rPr>
        <w:t>носящ</w:t>
      </w:r>
      <w:r w:rsidR="00951BD1" w:rsidRPr="00052D61">
        <w:rPr>
          <w:sz w:val="28"/>
          <w:szCs w:val="28"/>
        </w:rPr>
        <w:t>ихся к категории инвалидов -  7</w:t>
      </w:r>
      <w:r w:rsidRPr="00052D61">
        <w:rPr>
          <w:sz w:val="28"/>
          <w:szCs w:val="28"/>
        </w:rPr>
        <w:t xml:space="preserve"> чел. и 24 чел. – лиц, испытывающих трудн</w:t>
      </w:r>
      <w:r w:rsidRPr="00052D61">
        <w:rPr>
          <w:sz w:val="28"/>
          <w:szCs w:val="28"/>
        </w:rPr>
        <w:t>о</w:t>
      </w:r>
      <w:r w:rsidRPr="00052D61">
        <w:rPr>
          <w:sz w:val="28"/>
          <w:szCs w:val="28"/>
        </w:rPr>
        <w:t>сти в</w:t>
      </w:r>
      <w:proofErr w:type="gramEnd"/>
      <w:r w:rsidRPr="00052D61">
        <w:rPr>
          <w:sz w:val="28"/>
          <w:szCs w:val="28"/>
        </w:rPr>
        <w:t xml:space="preserve"> </w:t>
      </w:r>
      <w:proofErr w:type="gramStart"/>
      <w:r w:rsidRPr="00052D61">
        <w:rPr>
          <w:sz w:val="28"/>
          <w:szCs w:val="28"/>
        </w:rPr>
        <w:t>поиске</w:t>
      </w:r>
      <w:proofErr w:type="gramEnd"/>
      <w:r w:rsidRPr="00052D61">
        <w:rPr>
          <w:sz w:val="28"/>
          <w:szCs w:val="28"/>
        </w:rPr>
        <w:t xml:space="preserve"> работы.</w:t>
      </w:r>
    </w:p>
    <w:p w:rsidR="007D778D" w:rsidRPr="00052D61" w:rsidRDefault="007D778D" w:rsidP="007D778D">
      <w:pPr>
        <w:ind w:firstLine="540"/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49 чел. безработных трудоустроено на оплачиваемые общественные работы (в том числе 12 чел. на общественные подходящие работы), на  временные работы для  лиц, испытывающих трудности в поиске работы трудоустроено 10 чел. и временно трудоустроено 67 чел. несовершеннолетних граждан в возрасте от 14 до 18 лет в свободное от учебы</w:t>
      </w:r>
      <w:r w:rsidR="00951BD1" w:rsidRPr="00052D61">
        <w:rPr>
          <w:sz w:val="28"/>
          <w:szCs w:val="28"/>
        </w:rPr>
        <w:t xml:space="preserve"> время</w:t>
      </w:r>
      <w:r w:rsidRPr="00052D61">
        <w:rPr>
          <w:sz w:val="28"/>
          <w:szCs w:val="28"/>
        </w:rPr>
        <w:t>. Так же трудоустроен 1 чел. на временную работу в во</w:t>
      </w:r>
      <w:r w:rsidRPr="00052D61">
        <w:rPr>
          <w:sz w:val="28"/>
          <w:szCs w:val="28"/>
        </w:rPr>
        <w:t>з</w:t>
      </w:r>
      <w:r w:rsidRPr="00052D61">
        <w:rPr>
          <w:sz w:val="28"/>
          <w:szCs w:val="28"/>
        </w:rPr>
        <w:t xml:space="preserve">расте от 18 до 20 лет, имеющий среднее профессиональное образование и ищущий работу впервые.  </w:t>
      </w:r>
    </w:p>
    <w:p w:rsidR="007D778D" w:rsidRPr="00052D61" w:rsidRDefault="007D778D" w:rsidP="007D778D">
      <w:pPr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      На  профессиональное  обучение направлено   46  безработны</w:t>
      </w:r>
      <w:r w:rsidR="00951BD1" w:rsidRPr="00052D61">
        <w:rPr>
          <w:sz w:val="28"/>
          <w:szCs w:val="28"/>
        </w:rPr>
        <w:t>х</w:t>
      </w:r>
      <w:r w:rsidRPr="00052D61">
        <w:rPr>
          <w:sz w:val="28"/>
          <w:szCs w:val="28"/>
        </w:rPr>
        <w:t xml:space="preserve">  граждан. 44 чел. успешно закончили обучение и 16 чел. из них трудоустроено на постоянную работу.</w:t>
      </w:r>
    </w:p>
    <w:p w:rsidR="007D778D" w:rsidRPr="00052D61" w:rsidRDefault="007D778D" w:rsidP="007D778D">
      <w:pPr>
        <w:ind w:firstLine="540"/>
        <w:jc w:val="both"/>
        <w:rPr>
          <w:sz w:val="28"/>
          <w:szCs w:val="28"/>
        </w:rPr>
      </w:pPr>
      <w:r w:rsidRPr="00052D61">
        <w:rPr>
          <w:sz w:val="28"/>
          <w:szCs w:val="28"/>
        </w:rPr>
        <w:t>Увеличение численности безработных в весенне-осенний период объясняется сезонностью ряда хозяйственных работ, после выполнения которых, работники увольняются, и, как правило, обращаются в службу занятости по месту проживания. Только за апрель – июль 2014 года в службу занятости обратилось 176 чел., в том числе за содействием в поиске подходящей работы 141 чел.  из которых признаны безработными 112 чел.</w:t>
      </w:r>
    </w:p>
    <w:p w:rsidR="007D778D" w:rsidRPr="00052D61" w:rsidRDefault="007D778D" w:rsidP="007D778D">
      <w:pPr>
        <w:ind w:firstLine="540"/>
        <w:jc w:val="both"/>
        <w:rPr>
          <w:sz w:val="28"/>
          <w:szCs w:val="28"/>
        </w:rPr>
      </w:pPr>
      <w:r w:rsidRPr="00052D61">
        <w:rPr>
          <w:sz w:val="28"/>
          <w:szCs w:val="28"/>
        </w:rPr>
        <w:t>Особенность граждан, обращающихся в службу занятости в текущем году, с</w:t>
      </w:r>
      <w:r w:rsidRPr="00052D61">
        <w:rPr>
          <w:sz w:val="28"/>
          <w:szCs w:val="28"/>
        </w:rPr>
        <w:t>о</w:t>
      </w:r>
      <w:r w:rsidRPr="00052D61">
        <w:rPr>
          <w:sz w:val="28"/>
          <w:szCs w:val="28"/>
        </w:rPr>
        <w:t>стоит в том, что большинство их них недавно уволено с работы и практически все со среднемесячной заработной платой от 8.0 до 15.0 тыс. руб. и кроме этого у безраб</w:t>
      </w:r>
      <w:r w:rsidRPr="00052D61">
        <w:rPr>
          <w:sz w:val="28"/>
          <w:szCs w:val="28"/>
        </w:rPr>
        <w:t>о</w:t>
      </w:r>
      <w:r w:rsidRPr="00052D61">
        <w:rPr>
          <w:sz w:val="28"/>
          <w:szCs w:val="28"/>
        </w:rPr>
        <w:t>тицы мужское лицо. Так из 314 чел. признанных  безработными - 187 чел. мужчин или 60 % и всего 127 женщин.</w:t>
      </w:r>
    </w:p>
    <w:p w:rsidR="007D778D" w:rsidRPr="00052D61" w:rsidRDefault="007D778D" w:rsidP="007D778D">
      <w:pPr>
        <w:ind w:firstLine="540"/>
        <w:jc w:val="both"/>
        <w:rPr>
          <w:sz w:val="28"/>
          <w:szCs w:val="28"/>
        </w:rPr>
      </w:pPr>
      <w:r w:rsidRPr="00052D61">
        <w:rPr>
          <w:sz w:val="28"/>
          <w:szCs w:val="28"/>
        </w:rPr>
        <w:t>Кроме этого в конце 2013 года был признан банкротом ООО «Монастырщи</w:t>
      </w:r>
      <w:r w:rsidRPr="00052D61">
        <w:rPr>
          <w:sz w:val="28"/>
          <w:szCs w:val="28"/>
        </w:rPr>
        <w:t>н</w:t>
      </w:r>
      <w:r w:rsidRPr="00052D61">
        <w:rPr>
          <w:sz w:val="28"/>
          <w:szCs w:val="28"/>
        </w:rPr>
        <w:t>ский МПК». В 2014 году были ликвидированы следующие сельхозпредприятия: СПК «</w:t>
      </w:r>
      <w:proofErr w:type="spellStart"/>
      <w:r w:rsidRPr="00052D61">
        <w:rPr>
          <w:sz w:val="28"/>
          <w:szCs w:val="28"/>
        </w:rPr>
        <w:t>Родьковский</w:t>
      </w:r>
      <w:proofErr w:type="spellEnd"/>
      <w:r w:rsidRPr="00052D61">
        <w:rPr>
          <w:sz w:val="28"/>
          <w:szCs w:val="28"/>
        </w:rPr>
        <w:t>», СПК «Рассвет» и СПК «Южный». Находится на стадии ликв</w:t>
      </w:r>
      <w:r w:rsidRPr="00052D61">
        <w:rPr>
          <w:sz w:val="28"/>
          <w:szCs w:val="28"/>
        </w:rPr>
        <w:t>и</w:t>
      </w:r>
      <w:r w:rsidRPr="00052D61">
        <w:rPr>
          <w:sz w:val="28"/>
          <w:szCs w:val="28"/>
        </w:rPr>
        <w:t xml:space="preserve">дации СПК «Новая жизнь». В ноябре 2014 была </w:t>
      </w:r>
      <w:r w:rsidR="00951BD1" w:rsidRPr="00052D61">
        <w:rPr>
          <w:sz w:val="28"/>
          <w:szCs w:val="28"/>
        </w:rPr>
        <w:t>реорганизована</w:t>
      </w:r>
      <w:r w:rsidRPr="00052D61">
        <w:rPr>
          <w:sz w:val="28"/>
          <w:szCs w:val="28"/>
        </w:rPr>
        <w:t xml:space="preserve">  </w:t>
      </w:r>
      <w:proofErr w:type="spellStart"/>
      <w:r w:rsidRPr="00052D61">
        <w:rPr>
          <w:sz w:val="28"/>
          <w:szCs w:val="28"/>
        </w:rPr>
        <w:t>Любавичская</w:t>
      </w:r>
      <w:proofErr w:type="spellEnd"/>
      <w:r w:rsidRPr="00052D61">
        <w:rPr>
          <w:sz w:val="28"/>
          <w:szCs w:val="28"/>
        </w:rPr>
        <w:t xml:space="preserve">  средняя общеобразовательная школа. В конце года поступили сведения о высв</w:t>
      </w:r>
      <w:r w:rsidRPr="00052D61">
        <w:rPr>
          <w:sz w:val="28"/>
          <w:szCs w:val="28"/>
        </w:rPr>
        <w:t>о</w:t>
      </w:r>
      <w:r w:rsidRPr="00052D61">
        <w:rPr>
          <w:sz w:val="28"/>
          <w:szCs w:val="28"/>
        </w:rPr>
        <w:t>бождении работников ОАО «</w:t>
      </w:r>
      <w:proofErr w:type="spellStart"/>
      <w:r w:rsidRPr="00052D61">
        <w:rPr>
          <w:sz w:val="28"/>
          <w:szCs w:val="28"/>
        </w:rPr>
        <w:t>Россельхозбанк</w:t>
      </w:r>
      <w:proofErr w:type="spellEnd"/>
      <w:r w:rsidRPr="00052D61">
        <w:rPr>
          <w:sz w:val="28"/>
          <w:szCs w:val="28"/>
        </w:rPr>
        <w:t>». На стадии банкротства находится ММУП «Коммунальник».</w:t>
      </w:r>
    </w:p>
    <w:p w:rsidR="007D778D" w:rsidRPr="00052D61" w:rsidRDefault="007D778D" w:rsidP="007D778D">
      <w:pPr>
        <w:ind w:firstLine="540"/>
        <w:jc w:val="both"/>
        <w:rPr>
          <w:sz w:val="28"/>
          <w:szCs w:val="28"/>
        </w:rPr>
      </w:pPr>
      <w:r w:rsidRPr="00052D61">
        <w:rPr>
          <w:sz w:val="28"/>
          <w:szCs w:val="28"/>
        </w:rPr>
        <w:t>Только из вышеперечисленных сельхозпредприятий в службу занятости обр</w:t>
      </w:r>
      <w:r w:rsidRPr="00052D61">
        <w:rPr>
          <w:sz w:val="28"/>
          <w:szCs w:val="28"/>
        </w:rPr>
        <w:t>а</w:t>
      </w:r>
      <w:r w:rsidRPr="00052D61">
        <w:rPr>
          <w:sz w:val="28"/>
          <w:szCs w:val="28"/>
        </w:rPr>
        <w:t>тилось  25 чел, в том числе на учете в настоящее время в качестве безработных с</w:t>
      </w:r>
      <w:r w:rsidRPr="00052D61">
        <w:rPr>
          <w:sz w:val="28"/>
          <w:szCs w:val="28"/>
        </w:rPr>
        <w:t>о</w:t>
      </w:r>
      <w:r w:rsidRPr="00052D61">
        <w:rPr>
          <w:sz w:val="28"/>
          <w:szCs w:val="28"/>
        </w:rPr>
        <w:t>стоят 16 чел.: СПК «</w:t>
      </w:r>
      <w:proofErr w:type="spellStart"/>
      <w:r w:rsidRPr="00052D61">
        <w:rPr>
          <w:sz w:val="28"/>
          <w:szCs w:val="28"/>
        </w:rPr>
        <w:t>Родьковский</w:t>
      </w:r>
      <w:proofErr w:type="spellEnd"/>
      <w:r w:rsidRPr="00052D61">
        <w:rPr>
          <w:sz w:val="28"/>
          <w:szCs w:val="28"/>
        </w:rPr>
        <w:t xml:space="preserve">» - 11 чел., СПК «Рассвет» - 5 чел, ОГБУЗ </w:t>
      </w:r>
      <w:proofErr w:type="spellStart"/>
      <w:r w:rsidRPr="00052D61">
        <w:rPr>
          <w:sz w:val="28"/>
          <w:szCs w:val="28"/>
        </w:rPr>
        <w:t>Мон</w:t>
      </w:r>
      <w:r w:rsidRPr="00052D61">
        <w:rPr>
          <w:sz w:val="28"/>
          <w:szCs w:val="28"/>
        </w:rPr>
        <w:t>а</w:t>
      </w:r>
      <w:r w:rsidRPr="00052D61">
        <w:rPr>
          <w:sz w:val="28"/>
          <w:szCs w:val="28"/>
        </w:rPr>
        <w:t>стырщинская</w:t>
      </w:r>
      <w:proofErr w:type="spellEnd"/>
      <w:r w:rsidRPr="00052D61">
        <w:rPr>
          <w:sz w:val="28"/>
          <w:szCs w:val="28"/>
        </w:rPr>
        <w:t xml:space="preserve"> ЦРБ – 7 чел., ММУП «Коммунальник» -  10 чел.</w:t>
      </w:r>
    </w:p>
    <w:p w:rsidR="007D778D" w:rsidRPr="00052D61" w:rsidRDefault="007D778D" w:rsidP="007D778D">
      <w:pPr>
        <w:ind w:firstLine="540"/>
        <w:jc w:val="both"/>
        <w:rPr>
          <w:sz w:val="28"/>
          <w:szCs w:val="28"/>
        </w:rPr>
      </w:pPr>
      <w:r w:rsidRPr="00052D61">
        <w:rPr>
          <w:sz w:val="28"/>
          <w:szCs w:val="28"/>
        </w:rPr>
        <w:t>Предложить им работу центр занятости не может в связи с отдаленностью от райцентра в пределах 15-</w:t>
      </w:r>
      <w:smartTag w:uri="urn:schemas-microsoft-com:office:smarttags" w:element="metricconverter">
        <w:smartTagPr>
          <w:attr w:name="ProductID" w:val="26 км"/>
        </w:smartTagPr>
        <w:r w:rsidRPr="00052D61">
          <w:rPr>
            <w:sz w:val="28"/>
            <w:szCs w:val="28"/>
          </w:rPr>
          <w:t>26 км</w:t>
        </w:r>
      </w:smartTag>
      <w:r w:rsidRPr="00052D61">
        <w:rPr>
          <w:sz w:val="28"/>
          <w:szCs w:val="28"/>
        </w:rPr>
        <w:t>, невыгодностью территориального расположения о</w:t>
      </w:r>
      <w:r w:rsidRPr="00052D61">
        <w:rPr>
          <w:sz w:val="28"/>
          <w:szCs w:val="28"/>
        </w:rPr>
        <w:t>т</w:t>
      </w:r>
      <w:r w:rsidRPr="00052D61">
        <w:rPr>
          <w:sz w:val="28"/>
          <w:szCs w:val="28"/>
        </w:rPr>
        <w:t xml:space="preserve">носительно автодороги </w:t>
      </w:r>
      <w:r w:rsidR="00951BD1" w:rsidRPr="00052D61">
        <w:rPr>
          <w:sz w:val="28"/>
          <w:szCs w:val="28"/>
        </w:rPr>
        <w:t xml:space="preserve"> </w:t>
      </w:r>
      <w:r w:rsidRPr="00052D61">
        <w:rPr>
          <w:sz w:val="28"/>
          <w:szCs w:val="28"/>
        </w:rPr>
        <w:t xml:space="preserve">Монастырщина - Смоленск, отсутствия свободных вакансий </w:t>
      </w:r>
      <w:r w:rsidRPr="00052D61">
        <w:rPr>
          <w:sz w:val="28"/>
          <w:szCs w:val="28"/>
        </w:rPr>
        <w:lastRenderedPageBreak/>
        <w:t>вблизи расположенных сельхозпредприятиях и которые также находятся в тяжёлом экономическом и финансовом положении. На перее</w:t>
      </w:r>
      <w:proofErr w:type="gramStart"/>
      <w:r w:rsidRPr="00052D61">
        <w:rPr>
          <w:sz w:val="28"/>
          <w:szCs w:val="28"/>
        </w:rPr>
        <w:t>зд в др</w:t>
      </w:r>
      <w:proofErr w:type="gramEnd"/>
      <w:r w:rsidRPr="00052D61">
        <w:rPr>
          <w:sz w:val="28"/>
          <w:szCs w:val="28"/>
        </w:rPr>
        <w:t>угие регионы безрабо</w:t>
      </w:r>
      <w:r w:rsidRPr="00052D61">
        <w:rPr>
          <w:sz w:val="28"/>
          <w:szCs w:val="28"/>
        </w:rPr>
        <w:t>т</w:t>
      </w:r>
      <w:r w:rsidRPr="00052D61">
        <w:rPr>
          <w:sz w:val="28"/>
          <w:szCs w:val="28"/>
        </w:rPr>
        <w:t>ные не согласны, а переехать в пределах района нет возможности вследствие отсу</w:t>
      </w:r>
      <w:r w:rsidRPr="00052D61">
        <w:rPr>
          <w:sz w:val="28"/>
          <w:szCs w:val="28"/>
        </w:rPr>
        <w:t>т</w:t>
      </w:r>
      <w:r w:rsidRPr="00052D61">
        <w:rPr>
          <w:sz w:val="28"/>
          <w:szCs w:val="28"/>
        </w:rPr>
        <w:t xml:space="preserve">ствия жилья. </w:t>
      </w:r>
    </w:p>
    <w:p w:rsidR="007D778D" w:rsidRPr="00052D61" w:rsidRDefault="007D778D" w:rsidP="007D778D">
      <w:pPr>
        <w:ind w:firstLine="540"/>
        <w:jc w:val="both"/>
        <w:rPr>
          <w:sz w:val="16"/>
          <w:szCs w:val="16"/>
        </w:rPr>
      </w:pPr>
      <w:r w:rsidRPr="00052D61">
        <w:rPr>
          <w:sz w:val="28"/>
          <w:szCs w:val="28"/>
        </w:rPr>
        <w:t xml:space="preserve"> </w:t>
      </w:r>
    </w:p>
    <w:p w:rsidR="007D778D" w:rsidRPr="00052D61" w:rsidRDefault="007D778D" w:rsidP="007D778D">
      <w:pPr>
        <w:pStyle w:val="BodyText21"/>
        <w:tabs>
          <w:tab w:val="left" w:pos="-720"/>
        </w:tabs>
        <w:overflowPunct/>
        <w:autoSpaceDE/>
        <w:autoSpaceDN/>
        <w:adjustRightInd/>
        <w:textAlignment w:val="auto"/>
        <w:rPr>
          <w:szCs w:val="28"/>
        </w:rPr>
      </w:pPr>
      <w:r w:rsidRPr="00052D61">
        <w:t>Официально регистрируемая безработица в районе на 01.01.2015 года соста</w:t>
      </w:r>
      <w:r w:rsidRPr="00052D61">
        <w:t>в</w:t>
      </w:r>
      <w:r w:rsidRPr="00052D61">
        <w:t xml:space="preserve">ляла </w:t>
      </w:r>
      <w:r w:rsidR="00951BD1" w:rsidRPr="00052D61">
        <w:t xml:space="preserve"> </w:t>
      </w:r>
      <w:r w:rsidRPr="00052D61">
        <w:rPr>
          <w:b/>
        </w:rPr>
        <w:t>3,21 %</w:t>
      </w:r>
      <w:r w:rsidRPr="00052D61">
        <w:t xml:space="preserve"> от численности экономически активного населения района в 5637 чел. </w:t>
      </w:r>
      <w:r w:rsidRPr="00052D61">
        <w:rPr>
          <w:szCs w:val="28"/>
        </w:rPr>
        <w:t xml:space="preserve"> </w:t>
      </w:r>
    </w:p>
    <w:p w:rsidR="007D778D" w:rsidRPr="00052D61" w:rsidRDefault="007D778D" w:rsidP="007D77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В настоящее время по состоянию на </w:t>
      </w:r>
      <w:r w:rsidRPr="00052D61">
        <w:rPr>
          <w:b/>
          <w:sz w:val="28"/>
          <w:szCs w:val="28"/>
        </w:rPr>
        <w:t xml:space="preserve">31.12.2014 года </w:t>
      </w:r>
      <w:r w:rsidRPr="00052D61">
        <w:rPr>
          <w:sz w:val="28"/>
          <w:szCs w:val="28"/>
        </w:rPr>
        <w:t>на учете  в службе зан</w:t>
      </w:r>
      <w:r w:rsidRPr="00052D61">
        <w:rPr>
          <w:sz w:val="28"/>
          <w:szCs w:val="28"/>
        </w:rPr>
        <w:t>я</w:t>
      </w:r>
      <w:r w:rsidRPr="00052D61">
        <w:rPr>
          <w:sz w:val="28"/>
          <w:szCs w:val="28"/>
        </w:rPr>
        <w:t xml:space="preserve">тости состоит </w:t>
      </w:r>
      <w:r w:rsidRPr="00052D61">
        <w:rPr>
          <w:b/>
          <w:sz w:val="28"/>
          <w:szCs w:val="28"/>
        </w:rPr>
        <w:t>192 чел</w:t>
      </w:r>
      <w:r w:rsidRPr="00052D61">
        <w:rPr>
          <w:sz w:val="28"/>
          <w:szCs w:val="28"/>
        </w:rPr>
        <w:t xml:space="preserve">., в том числе </w:t>
      </w:r>
      <w:r w:rsidRPr="00052D61">
        <w:rPr>
          <w:b/>
          <w:sz w:val="28"/>
          <w:szCs w:val="28"/>
        </w:rPr>
        <w:t>181 чел.</w:t>
      </w:r>
      <w:r w:rsidRPr="00052D61">
        <w:rPr>
          <w:sz w:val="28"/>
          <w:szCs w:val="28"/>
        </w:rPr>
        <w:t xml:space="preserve"> безработных граждан, (из них </w:t>
      </w:r>
      <w:r w:rsidRPr="00052D61">
        <w:rPr>
          <w:b/>
          <w:sz w:val="28"/>
          <w:szCs w:val="28"/>
        </w:rPr>
        <w:t>51 чел</w:t>
      </w:r>
      <w:r w:rsidRPr="00052D61">
        <w:rPr>
          <w:sz w:val="28"/>
          <w:szCs w:val="28"/>
        </w:rPr>
        <w:t xml:space="preserve">. уволенных по сокращению штатов и ликвидации предприятий), что меньше на </w:t>
      </w:r>
      <w:r w:rsidRPr="00052D61">
        <w:rPr>
          <w:b/>
          <w:sz w:val="28"/>
          <w:szCs w:val="28"/>
        </w:rPr>
        <w:t>6 чел</w:t>
      </w:r>
      <w:r w:rsidRPr="00052D61">
        <w:rPr>
          <w:sz w:val="28"/>
          <w:szCs w:val="28"/>
        </w:rPr>
        <w:t>., чем по состоянию на начало месяца.</w:t>
      </w:r>
    </w:p>
    <w:p w:rsidR="007D778D" w:rsidRPr="00052D61" w:rsidRDefault="007D778D" w:rsidP="007D778D">
      <w:pPr>
        <w:pStyle w:val="BodyText21"/>
        <w:tabs>
          <w:tab w:val="left" w:pos="-720"/>
        </w:tabs>
        <w:overflowPunct/>
        <w:autoSpaceDE/>
        <w:autoSpaceDN/>
        <w:adjustRightInd/>
        <w:textAlignment w:val="auto"/>
      </w:pPr>
      <w:r w:rsidRPr="00052D61">
        <w:t>Коэффициент напряженности (отношение численности незанятых граждан, зарегистрированных в органах службы занятости в целях поиска подходящей раб</w:t>
      </w:r>
      <w:r w:rsidRPr="00052D61">
        <w:t>о</w:t>
      </w:r>
      <w:r w:rsidRPr="00052D61">
        <w:t xml:space="preserve">ты, к количеству заявленных работодателями рабочих мест)  составил на 31.12. 2014 года  - 2,5 чел на одну вакансию. </w:t>
      </w:r>
    </w:p>
    <w:p w:rsidR="007D778D" w:rsidRPr="00052D61" w:rsidRDefault="007D778D" w:rsidP="007D778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D61">
        <w:rPr>
          <w:sz w:val="28"/>
          <w:szCs w:val="28"/>
        </w:rPr>
        <w:t>Постоянно, и, в основном, на бесплатной основе в районной газете «Наша жизнь» в рубрике «Служба занятости информирует» освещается ситуация на рынке труда района (тираж 1400 экз.).</w:t>
      </w:r>
    </w:p>
    <w:p w:rsidR="007D778D" w:rsidRPr="00052D61" w:rsidRDefault="007D778D" w:rsidP="007D778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D61">
        <w:rPr>
          <w:sz w:val="28"/>
          <w:szCs w:val="28"/>
        </w:rPr>
        <w:t>В отчетном периоде на выплату пособий по безработице по состоянию на 31.12.2014 года израсходовано 5776 тыс. рублей, что несколько больше уровня 2013 года.</w:t>
      </w:r>
    </w:p>
    <w:p w:rsidR="007D778D" w:rsidRPr="00052D61" w:rsidRDefault="007D778D" w:rsidP="007D778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7-ми </w:t>
      </w:r>
      <w:proofErr w:type="spellStart"/>
      <w:r w:rsidRPr="00052D61">
        <w:rPr>
          <w:sz w:val="28"/>
          <w:szCs w:val="28"/>
        </w:rPr>
        <w:t>монастырщинцам</w:t>
      </w:r>
      <w:proofErr w:type="spellEnd"/>
      <w:r w:rsidRPr="00052D61">
        <w:rPr>
          <w:sz w:val="28"/>
          <w:szCs w:val="28"/>
        </w:rPr>
        <w:t xml:space="preserve"> предоставлена досрочная пенсия за счет средств су</w:t>
      </w:r>
      <w:r w:rsidRPr="00052D61">
        <w:rPr>
          <w:sz w:val="28"/>
          <w:szCs w:val="28"/>
        </w:rPr>
        <w:t>б</w:t>
      </w:r>
      <w:r w:rsidRPr="00052D61">
        <w:rPr>
          <w:sz w:val="28"/>
          <w:szCs w:val="28"/>
        </w:rPr>
        <w:t>венции и 44 чел. получали стипендию в размере пособия по безработице в период профессионального обучения.</w:t>
      </w:r>
    </w:p>
    <w:p w:rsidR="007D778D" w:rsidRPr="00052D61" w:rsidRDefault="007D778D" w:rsidP="007D778D">
      <w:pPr>
        <w:ind w:firstLine="720"/>
        <w:jc w:val="both"/>
        <w:rPr>
          <w:sz w:val="28"/>
          <w:szCs w:val="28"/>
        </w:rPr>
      </w:pPr>
      <w:r w:rsidRPr="00052D61">
        <w:rPr>
          <w:sz w:val="28"/>
          <w:szCs w:val="28"/>
        </w:rPr>
        <w:t>Центр занятости принимает меры по снижению уровня безработицы в районе путём увеличения количества временных рабочих мест и организации обществе</w:t>
      </w:r>
      <w:r w:rsidRPr="00052D61">
        <w:rPr>
          <w:sz w:val="28"/>
          <w:szCs w:val="28"/>
        </w:rPr>
        <w:t>н</w:t>
      </w:r>
      <w:r w:rsidRPr="00052D61">
        <w:rPr>
          <w:sz w:val="28"/>
          <w:szCs w:val="28"/>
        </w:rPr>
        <w:t xml:space="preserve">ных работ, так за 10 месяцев </w:t>
      </w:r>
      <w:proofErr w:type="spellStart"/>
      <w:r w:rsidRPr="00052D61">
        <w:rPr>
          <w:sz w:val="28"/>
          <w:szCs w:val="28"/>
        </w:rPr>
        <w:t>т.г</w:t>
      </w:r>
      <w:proofErr w:type="spellEnd"/>
      <w:r w:rsidRPr="00052D61">
        <w:rPr>
          <w:sz w:val="28"/>
          <w:szCs w:val="28"/>
        </w:rPr>
        <w:t>. выполнены плановые задания на 2014 год по орг</w:t>
      </w:r>
      <w:r w:rsidRPr="00052D61">
        <w:rPr>
          <w:sz w:val="28"/>
          <w:szCs w:val="28"/>
        </w:rPr>
        <w:t>а</w:t>
      </w:r>
      <w:r w:rsidRPr="00052D61">
        <w:rPr>
          <w:sz w:val="28"/>
          <w:szCs w:val="28"/>
        </w:rPr>
        <w:t>низации предприятиями и организациями рабочих мест для проведения обществе</w:t>
      </w:r>
      <w:r w:rsidRPr="00052D61">
        <w:rPr>
          <w:sz w:val="28"/>
          <w:szCs w:val="28"/>
        </w:rPr>
        <w:t>н</w:t>
      </w:r>
      <w:r w:rsidRPr="00052D61">
        <w:rPr>
          <w:sz w:val="28"/>
          <w:szCs w:val="28"/>
        </w:rPr>
        <w:t>ных работ, на которые в основном направляем безработных, для которых любая р</w:t>
      </w:r>
      <w:r w:rsidRPr="00052D61">
        <w:rPr>
          <w:sz w:val="28"/>
          <w:szCs w:val="28"/>
        </w:rPr>
        <w:t>а</w:t>
      </w:r>
      <w:r w:rsidRPr="00052D61">
        <w:rPr>
          <w:sz w:val="28"/>
          <w:szCs w:val="28"/>
        </w:rPr>
        <w:t>бота является подходящей (со снятием с учета),  временных работ для  лиц, испыт</w:t>
      </w:r>
      <w:r w:rsidRPr="00052D61">
        <w:rPr>
          <w:sz w:val="28"/>
          <w:szCs w:val="28"/>
        </w:rPr>
        <w:t>ы</w:t>
      </w:r>
      <w:r w:rsidRPr="00052D61">
        <w:rPr>
          <w:sz w:val="28"/>
          <w:szCs w:val="28"/>
        </w:rPr>
        <w:t>вающих трудности в поиске работы и временного трудоустройства несовершенн</w:t>
      </w:r>
      <w:r w:rsidRPr="00052D61">
        <w:rPr>
          <w:sz w:val="28"/>
          <w:szCs w:val="28"/>
        </w:rPr>
        <w:t>о</w:t>
      </w:r>
      <w:r w:rsidRPr="00052D61">
        <w:rPr>
          <w:sz w:val="28"/>
          <w:szCs w:val="28"/>
        </w:rPr>
        <w:t xml:space="preserve">летних граждан в возрасте от 14 до 18 лет в свободное от учебы время. </w:t>
      </w:r>
    </w:p>
    <w:p w:rsidR="007D778D" w:rsidRPr="00052D61" w:rsidRDefault="007D778D" w:rsidP="007D778D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D778D" w:rsidRPr="00052D61" w:rsidRDefault="007D778D" w:rsidP="007D778D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2D61">
        <w:rPr>
          <w:sz w:val="28"/>
          <w:szCs w:val="28"/>
        </w:rPr>
        <w:t>По итогам 11 месяцев 2014 года среднемесячная  заработная плата, начисле</w:t>
      </w:r>
      <w:r w:rsidRPr="00052D61">
        <w:rPr>
          <w:sz w:val="28"/>
          <w:szCs w:val="28"/>
        </w:rPr>
        <w:t>н</w:t>
      </w:r>
      <w:r w:rsidRPr="00052D61">
        <w:rPr>
          <w:sz w:val="28"/>
          <w:szCs w:val="28"/>
        </w:rPr>
        <w:t>ная работникам организаций (без субъектов малого предпринимательства)  по м</w:t>
      </w:r>
      <w:r w:rsidRPr="00052D61">
        <w:rPr>
          <w:sz w:val="28"/>
          <w:szCs w:val="28"/>
        </w:rPr>
        <w:t>у</w:t>
      </w:r>
      <w:r w:rsidRPr="00052D61">
        <w:rPr>
          <w:sz w:val="28"/>
          <w:szCs w:val="28"/>
        </w:rPr>
        <w:t>ниципальному образованию "Монастырщинский район" Смоленской области сост</w:t>
      </w:r>
      <w:r w:rsidRPr="00052D61">
        <w:rPr>
          <w:sz w:val="28"/>
          <w:szCs w:val="28"/>
        </w:rPr>
        <w:t>а</w:t>
      </w:r>
      <w:r w:rsidRPr="00052D61">
        <w:rPr>
          <w:sz w:val="28"/>
          <w:szCs w:val="28"/>
        </w:rPr>
        <w:t>вила 14</w:t>
      </w:r>
      <w:r w:rsidR="00F80835" w:rsidRPr="00052D61">
        <w:rPr>
          <w:sz w:val="28"/>
          <w:szCs w:val="28"/>
        </w:rPr>
        <w:t xml:space="preserve"> </w:t>
      </w:r>
      <w:r w:rsidRPr="00052D61">
        <w:rPr>
          <w:sz w:val="28"/>
          <w:szCs w:val="28"/>
        </w:rPr>
        <w:t xml:space="preserve">828 рублей, или увеличилась на 11,5 %. </w:t>
      </w:r>
    </w:p>
    <w:p w:rsidR="007D778D" w:rsidRPr="00052D61" w:rsidRDefault="00951BD1" w:rsidP="007D778D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      </w:t>
      </w:r>
      <w:r w:rsidR="007D778D" w:rsidRPr="00052D61">
        <w:rPr>
          <w:sz w:val="28"/>
          <w:szCs w:val="28"/>
        </w:rPr>
        <w:t>Среднесписочная численность работников составила 1705 человек, или 94,1% к уровню 2013 года.</w:t>
      </w:r>
    </w:p>
    <w:p w:rsidR="00F80835" w:rsidRPr="00052D61" w:rsidRDefault="00F80835" w:rsidP="007D778D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      За 2014 год среднемесячная начисленная заработная плата работников в  крупных и средних предприятиях составила 15 124, 1 рублей, что на 11,3 % выше 2013 года. </w:t>
      </w:r>
    </w:p>
    <w:p w:rsidR="007D778D" w:rsidRPr="00052D61" w:rsidRDefault="007D778D" w:rsidP="007D778D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  В муниципальных общеобразовательных учреждениях среднемесячная  зарабо</w:t>
      </w:r>
      <w:r w:rsidRPr="00052D61">
        <w:rPr>
          <w:sz w:val="28"/>
          <w:szCs w:val="28"/>
        </w:rPr>
        <w:t>т</w:t>
      </w:r>
      <w:r w:rsidRPr="00052D61">
        <w:rPr>
          <w:sz w:val="28"/>
          <w:szCs w:val="28"/>
        </w:rPr>
        <w:t>ная плата составила  14</w:t>
      </w:r>
      <w:r w:rsidR="00F80835" w:rsidRPr="00052D61">
        <w:rPr>
          <w:sz w:val="28"/>
          <w:szCs w:val="28"/>
        </w:rPr>
        <w:t>548</w:t>
      </w:r>
      <w:r w:rsidRPr="00052D61">
        <w:rPr>
          <w:sz w:val="28"/>
          <w:szCs w:val="28"/>
        </w:rPr>
        <w:t>,</w:t>
      </w:r>
      <w:r w:rsidR="00F80835" w:rsidRPr="00052D61">
        <w:rPr>
          <w:sz w:val="28"/>
          <w:szCs w:val="28"/>
        </w:rPr>
        <w:t>5</w:t>
      </w:r>
      <w:r w:rsidRPr="00052D61">
        <w:rPr>
          <w:sz w:val="28"/>
          <w:szCs w:val="28"/>
        </w:rPr>
        <w:t xml:space="preserve">  рублей, </w:t>
      </w:r>
      <w:r w:rsidR="00F80835" w:rsidRPr="00052D61">
        <w:rPr>
          <w:sz w:val="28"/>
          <w:szCs w:val="28"/>
        </w:rPr>
        <w:t>что на 1,2</w:t>
      </w:r>
      <w:r w:rsidRPr="00052D61">
        <w:rPr>
          <w:sz w:val="28"/>
          <w:szCs w:val="28"/>
        </w:rPr>
        <w:t xml:space="preserve"> % </w:t>
      </w:r>
      <w:r w:rsidR="00F80835" w:rsidRPr="00052D61">
        <w:rPr>
          <w:sz w:val="28"/>
          <w:szCs w:val="28"/>
        </w:rPr>
        <w:t xml:space="preserve">выше </w:t>
      </w:r>
      <w:r w:rsidRPr="00052D61">
        <w:rPr>
          <w:sz w:val="28"/>
          <w:szCs w:val="28"/>
        </w:rPr>
        <w:t xml:space="preserve">к уровню 2013 года, в </w:t>
      </w:r>
      <w:r w:rsidR="00F80835" w:rsidRPr="00052D61">
        <w:rPr>
          <w:sz w:val="28"/>
          <w:szCs w:val="28"/>
        </w:rPr>
        <w:t>м</w:t>
      </w:r>
      <w:r w:rsidR="00F80835" w:rsidRPr="00052D61">
        <w:rPr>
          <w:sz w:val="28"/>
          <w:szCs w:val="28"/>
        </w:rPr>
        <w:t>у</w:t>
      </w:r>
      <w:r w:rsidR="00F80835" w:rsidRPr="00052D61">
        <w:rPr>
          <w:sz w:val="28"/>
          <w:szCs w:val="28"/>
        </w:rPr>
        <w:lastRenderedPageBreak/>
        <w:t>ниципальных учреждениях культуры и искусства 15 744, 0 рублей, что на 42,9 % выше 2013 года</w:t>
      </w:r>
      <w:r w:rsidRPr="00052D61">
        <w:rPr>
          <w:sz w:val="28"/>
          <w:szCs w:val="28"/>
        </w:rPr>
        <w:t>.</w:t>
      </w:r>
    </w:p>
    <w:p w:rsidR="007D778D" w:rsidRPr="00052D61" w:rsidRDefault="007D778D" w:rsidP="007D778D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2D61">
        <w:rPr>
          <w:sz w:val="28"/>
          <w:szCs w:val="28"/>
        </w:rPr>
        <w:t>Отрасли, где работники имеют наиболее высокие доходы, это – оптовая и ро</w:t>
      </w:r>
      <w:r w:rsidRPr="00052D61">
        <w:rPr>
          <w:sz w:val="28"/>
          <w:szCs w:val="28"/>
        </w:rPr>
        <w:t>з</w:t>
      </w:r>
      <w:r w:rsidRPr="00052D61">
        <w:rPr>
          <w:sz w:val="28"/>
          <w:szCs w:val="28"/>
        </w:rPr>
        <w:t xml:space="preserve">ничная торговля,  государственное управление и обеспечение военной безопасности, социальное страхование. </w:t>
      </w:r>
    </w:p>
    <w:p w:rsidR="009F6EFF" w:rsidRPr="00052D61" w:rsidRDefault="009F6EFF" w:rsidP="009F6EFF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</w:p>
    <w:p w:rsidR="000854D8" w:rsidRPr="00052D61" w:rsidRDefault="000854D8" w:rsidP="000854D8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  <w:r w:rsidRPr="00052D61">
        <w:rPr>
          <w:b/>
          <w:sz w:val="28"/>
          <w:szCs w:val="28"/>
        </w:rPr>
        <w:t>Социальная защита</w:t>
      </w:r>
    </w:p>
    <w:p w:rsidR="000854D8" w:rsidRPr="00052D61" w:rsidRDefault="000854D8" w:rsidP="000854D8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</w:p>
    <w:p w:rsidR="000854D8" w:rsidRPr="00052D61" w:rsidRDefault="000854D8" w:rsidP="000854D8">
      <w:pPr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Общая  численность  пенсионеров,  получающих    пенсии   составляет  </w:t>
      </w:r>
      <w:r w:rsidRPr="00052D61">
        <w:rPr>
          <w:b/>
          <w:bCs/>
          <w:sz w:val="28"/>
          <w:szCs w:val="28"/>
        </w:rPr>
        <w:t>4076</w:t>
      </w:r>
      <w:r w:rsidRPr="00052D61">
        <w:rPr>
          <w:sz w:val="28"/>
          <w:szCs w:val="28"/>
        </w:rPr>
        <w:t xml:space="preserve">   ч</w:t>
      </w:r>
      <w:r w:rsidRPr="00052D61">
        <w:rPr>
          <w:sz w:val="28"/>
          <w:szCs w:val="28"/>
        </w:rPr>
        <w:t>е</w:t>
      </w:r>
      <w:r w:rsidRPr="00052D61">
        <w:rPr>
          <w:sz w:val="28"/>
          <w:szCs w:val="28"/>
        </w:rPr>
        <w:t>ловек  в  том  числе:</w:t>
      </w:r>
    </w:p>
    <w:p w:rsidR="000854D8" w:rsidRPr="00052D61" w:rsidRDefault="000854D8" w:rsidP="000854D8">
      <w:pPr>
        <w:tabs>
          <w:tab w:val="left" w:pos="5580"/>
          <w:tab w:val="left" w:pos="5760"/>
        </w:tabs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-  участников  ВОВ,  ставшим    инвалидами      - </w:t>
      </w:r>
      <w:r w:rsidRPr="00052D61">
        <w:rPr>
          <w:b/>
          <w:bCs/>
          <w:sz w:val="28"/>
          <w:szCs w:val="28"/>
        </w:rPr>
        <w:t xml:space="preserve">8 </w:t>
      </w:r>
      <w:r w:rsidRPr="00052D61">
        <w:rPr>
          <w:sz w:val="28"/>
          <w:szCs w:val="28"/>
        </w:rPr>
        <w:t>чел.</w:t>
      </w:r>
    </w:p>
    <w:p w:rsidR="000854D8" w:rsidRPr="00052D61" w:rsidRDefault="000854D8" w:rsidP="000854D8">
      <w:pPr>
        <w:tabs>
          <w:tab w:val="left" w:pos="5400"/>
          <w:tab w:val="left" w:pos="5760"/>
        </w:tabs>
        <w:jc w:val="both"/>
        <w:rPr>
          <w:sz w:val="28"/>
          <w:szCs w:val="28"/>
        </w:rPr>
      </w:pPr>
      <w:r w:rsidRPr="00052D61">
        <w:rPr>
          <w:sz w:val="28"/>
          <w:szCs w:val="28"/>
        </w:rPr>
        <w:t>-  инвалидов  ВОВ                                                  -</w:t>
      </w:r>
      <w:r w:rsidRPr="00052D61">
        <w:rPr>
          <w:b/>
          <w:bCs/>
          <w:sz w:val="28"/>
          <w:szCs w:val="28"/>
        </w:rPr>
        <w:t xml:space="preserve">  8  </w:t>
      </w:r>
      <w:r w:rsidRPr="00052D61">
        <w:rPr>
          <w:sz w:val="28"/>
          <w:szCs w:val="28"/>
        </w:rPr>
        <w:t>чел.</w:t>
      </w:r>
    </w:p>
    <w:p w:rsidR="000854D8" w:rsidRPr="00052D61" w:rsidRDefault="000854D8" w:rsidP="000854D8">
      <w:pPr>
        <w:tabs>
          <w:tab w:val="left" w:pos="5310"/>
          <w:tab w:val="left" w:pos="5760"/>
        </w:tabs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-  ветеранов  труда  </w:t>
      </w:r>
      <w:r w:rsidRPr="00052D61">
        <w:rPr>
          <w:sz w:val="28"/>
          <w:szCs w:val="28"/>
        </w:rPr>
        <w:tab/>
        <w:t xml:space="preserve">      -</w:t>
      </w:r>
      <w:r w:rsidRPr="00052D61">
        <w:rPr>
          <w:b/>
          <w:bCs/>
          <w:sz w:val="28"/>
          <w:szCs w:val="28"/>
        </w:rPr>
        <w:t xml:space="preserve">1479 </w:t>
      </w:r>
      <w:r w:rsidRPr="00052D61">
        <w:rPr>
          <w:sz w:val="28"/>
          <w:szCs w:val="28"/>
        </w:rPr>
        <w:t>чел.</w:t>
      </w:r>
    </w:p>
    <w:p w:rsidR="000854D8" w:rsidRPr="00052D61" w:rsidRDefault="000854D8" w:rsidP="000854D8">
      <w:pPr>
        <w:tabs>
          <w:tab w:val="left" w:pos="5760"/>
        </w:tabs>
        <w:jc w:val="both"/>
        <w:rPr>
          <w:sz w:val="28"/>
          <w:szCs w:val="28"/>
        </w:rPr>
      </w:pPr>
      <w:r w:rsidRPr="00052D61">
        <w:rPr>
          <w:sz w:val="28"/>
          <w:szCs w:val="28"/>
        </w:rPr>
        <w:t>-  ветеранов  труда Смоленской  области</w:t>
      </w:r>
      <w:r w:rsidRPr="00052D61">
        <w:rPr>
          <w:sz w:val="28"/>
          <w:szCs w:val="28"/>
        </w:rPr>
        <w:tab/>
      </w:r>
      <w:r w:rsidRPr="00052D61">
        <w:rPr>
          <w:b/>
          <w:bCs/>
          <w:sz w:val="28"/>
          <w:szCs w:val="28"/>
        </w:rPr>
        <w:t>- 751</w:t>
      </w:r>
      <w:r w:rsidRPr="00052D61">
        <w:rPr>
          <w:sz w:val="28"/>
          <w:szCs w:val="28"/>
        </w:rPr>
        <w:t xml:space="preserve"> чел.</w:t>
      </w:r>
    </w:p>
    <w:p w:rsidR="000854D8" w:rsidRPr="00052D61" w:rsidRDefault="000854D8" w:rsidP="000854D8">
      <w:pPr>
        <w:tabs>
          <w:tab w:val="left" w:pos="5400"/>
          <w:tab w:val="left" w:pos="5760"/>
        </w:tabs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-  блокадников  Ленинграда                                   </w:t>
      </w:r>
      <w:r w:rsidRPr="00052D61">
        <w:rPr>
          <w:b/>
          <w:bCs/>
          <w:sz w:val="28"/>
          <w:szCs w:val="28"/>
        </w:rPr>
        <w:t xml:space="preserve">- 1 </w:t>
      </w:r>
      <w:r w:rsidRPr="00052D61">
        <w:rPr>
          <w:sz w:val="28"/>
          <w:szCs w:val="28"/>
        </w:rPr>
        <w:t>чел.</w:t>
      </w:r>
    </w:p>
    <w:p w:rsidR="000854D8" w:rsidRPr="00052D61" w:rsidRDefault="000854D8" w:rsidP="000854D8">
      <w:pPr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-  супруги  умерших  (погибших)   участников   ВОВ  - </w:t>
      </w:r>
      <w:r w:rsidRPr="00052D61">
        <w:rPr>
          <w:b/>
          <w:bCs/>
          <w:sz w:val="28"/>
          <w:szCs w:val="28"/>
        </w:rPr>
        <w:t xml:space="preserve">90 </w:t>
      </w:r>
      <w:r w:rsidRPr="00052D61">
        <w:rPr>
          <w:sz w:val="28"/>
          <w:szCs w:val="28"/>
        </w:rPr>
        <w:t xml:space="preserve">чел. </w:t>
      </w:r>
    </w:p>
    <w:p w:rsidR="000854D8" w:rsidRPr="00052D61" w:rsidRDefault="000854D8" w:rsidP="000854D8">
      <w:pPr>
        <w:tabs>
          <w:tab w:val="left" w:pos="6660"/>
          <w:tab w:val="left" w:pos="7020"/>
          <w:tab w:val="left" w:pos="7200"/>
        </w:tabs>
        <w:jc w:val="both"/>
        <w:rPr>
          <w:sz w:val="28"/>
          <w:szCs w:val="28"/>
        </w:rPr>
      </w:pPr>
      <w:r w:rsidRPr="00052D61">
        <w:rPr>
          <w:sz w:val="28"/>
          <w:szCs w:val="28"/>
        </w:rPr>
        <w:t>- тружеников  тыла                                                                  -</w:t>
      </w:r>
      <w:r w:rsidRPr="00052D61">
        <w:rPr>
          <w:b/>
          <w:bCs/>
          <w:sz w:val="28"/>
          <w:szCs w:val="28"/>
        </w:rPr>
        <w:t xml:space="preserve">337 </w:t>
      </w:r>
      <w:r w:rsidRPr="00052D61">
        <w:rPr>
          <w:sz w:val="28"/>
          <w:szCs w:val="28"/>
        </w:rPr>
        <w:t xml:space="preserve"> чел.                        </w:t>
      </w:r>
    </w:p>
    <w:p w:rsidR="000854D8" w:rsidRPr="00052D61" w:rsidRDefault="000854D8" w:rsidP="000854D8">
      <w:pPr>
        <w:jc w:val="both"/>
        <w:rPr>
          <w:sz w:val="28"/>
          <w:szCs w:val="28"/>
        </w:rPr>
      </w:pPr>
      <w:r w:rsidRPr="00052D61">
        <w:rPr>
          <w:sz w:val="28"/>
          <w:szCs w:val="28"/>
        </w:rPr>
        <w:t>-  инвалидов,  пользующихся  льготами  согласно</w:t>
      </w:r>
    </w:p>
    <w:p w:rsidR="000854D8" w:rsidRPr="00052D61" w:rsidRDefault="000854D8" w:rsidP="00BA01B0">
      <w:pPr>
        <w:tabs>
          <w:tab w:val="left" w:pos="4320"/>
          <w:tab w:val="left" w:pos="7088"/>
        </w:tabs>
        <w:jc w:val="both"/>
        <w:rPr>
          <w:b/>
          <w:bCs/>
          <w:sz w:val="28"/>
          <w:szCs w:val="28"/>
        </w:rPr>
      </w:pPr>
      <w:r w:rsidRPr="00052D61">
        <w:rPr>
          <w:sz w:val="28"/>
          <w:szCs w:val="28"/>
        </w:rPr>
        <w:t xml:space="preserve">   ФЗ «О  социальной  защите  </w:t>
      </w:r>
      <w:r w:rsidR="00BA01B0" w:rsidRPr="00052D61">
        <w:rPr>
          <w:sz w:val="28"/>
          <w:szCs w:val="28"/>
        </w:rPr>
        <w:t xml:space="preserve">инвалидов  в  РФ»              </w:t>
      </w:r>
      <w:r w:rsidRPr="00052D61">
        <w:rPr>
          <w:b/>
          <w:bCs/>
          <w:sz w:val="28"/>
          <w:szCs w:val="28"/>
        </w:rPr>
        <w:t>-1140 чел.</w:t>
      </w:r>
    </w:p>
    <w:p w:rsidR="000854D8" w:rsidRPr="00052D61" w:rsidRDefault="000854D8" w:rsidP="000854D8">
      <w:pPr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                                       </w:t>
      </w:r>
      <w:r w:rsidR="00BA01B0" w:rsidRPr="00052D61">
        <w:rPr>
          <w:sz w:val="28"/>
          <w:szCs w:val="28"/>
        </w:rPr>
        <w:t xml:space="preserve">                     в </w:t>
      </w:r>
      <w:proofErr w:type="spellStart"/>
      <w:r w:rsidR="00BA01B0" w:rsidRPr="00052D61">
        <w:rPr>
          <w:sz w:val="28"/>
          <w:szCs w:val="28"/>
        </w:rPr>
        <w:t>т.ч</w:t>
      </w:r>
      <w:proofErr w:type="spellEnd"/>
      <w:r w:rsidR="00BA01B0" w:rsidRPr="00052D61">
        <w:rPr>
          <w:sz w:val="28"/>
          <w:szCs w:val="28"/>
        </w:rPr>
        <w:t xml:space="preserve">. </w:t>
      </w:r>
      <w:r w:rsidRPr="00052D61">
        <w:rPr>
          <w:sz w:val="28"/>
          <w:szCs w:val="28"/>
        </w:rPr>
        <w:t xml:space="preserve"> -3  группа    -</w:t>
      </w:r>
      <w:r w:rsidRPr="00052D61">
        <w:rPr>
          <w:b/>
          <w:bCs/>
          <w:sz w:val="28"/>
          <w:szCs w:val="28"/>
        </w:rPr>
        <w:t xml:space="preserve">496 </w:t>
      </w:r>
      <w:r w:rsidRPr="00052D61">
        <w:rPr>
          <w:sz w:val="28"/>
          <w:szCs w:val="28"/>
        </w:rPr>
        <w:t xml:space="preserve"> </w:t>
      </w:r>
      <w:r w:rsidRPr="00052D61">
        <w:rPr>
          <w:b/>
          <w:bCs/>
          <w:sz w:val="28"/>
          <w:szCs w:val="28"/>
        </w:rPr>
        <w:t>чел</w:t>
      </w:r>
      <w:r w:rsidRPr="00052D61">
        <w:rPr>
          <w:sz w:val="28"/>
          <w:szCs w:val="28"/>
        </w:rPr>
        <w:t>.</w:t>
      </w:r>
    </w:p>
    <w:p w:rsidR="000854D8" w:rsidRPr="00052D61" w:rsidRDefault="000854D8" w:rsidP="000854D8">
      <w:pPr>
        <w:tabs>
          <w:tab w:val="left" w:pos="5550"/>
        </w:tabs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                                 </w:t>
      </w:r>
      <w:r w:rsidRPr="00052D61">
        <w:rPr>
          <w:sz w:val="28"/>
          <w:szCs w:val="28"/>
        </w:rPr>
        <w:tab/>
        <w:t xml:space="preserve">-2  группа   </w:t>
      </w:r>
      <w:r w:rsidRPr="00052D61">
        <w:rPr>
          <w:b/>
          <w:bCs/>
          <w:sz w:val="28"/>
          <w:szCs w:val="28"/>
        </w:rPr>
        <w:t>-536  чел.</w:t>
      </w:r>
    </w:p>
    <w:p w:rsidR="000854D8" w:rsidRPr="00052D61" w:rsidRDefault="000854D8" w:rsidP="000854D8">
      <w:pPr>
        <w:tabs>
          <w:tab w:val="left" w:pos="5400"/>
          <w:tab w:val="left" w:pos="5550"/>
          <w:tab w:val="left" w:pos="7200"/>
        </w:tabs>
        <w:jc w:val="both"/>
        <w:rPr>
          <w:sz w:val="28"/>
          <w:szCs w:val="28"/>
        </w:rPr>
      </w:pPr>
      <w:r w:rsidRPr="00052D61">
        <w:rPr>
          <w:sz w:val="28"/>
          <w:szCs w:val="28"/>
        </w:rPr>
        <w:tab/>
        <w:t xml:space="preserve">  -1  группа   </w:t>
      </w:r>
      <w:r w:rsidRPr="00052D61">
        <w:rPr>
          <w:b/>
          <w:bCs/>
          <w:sz w:val="28"/>
          <w:szCs w:val="28"/>
        </w:rPr>
        <w:t>-108</w:t>
      </w:r>
      <w:r w:rsidRPr="00052D61">
        <w:rPr>
          <w:sz w:val="28"/>
          <w:szCs w:val="28"/>
        </w:rPr>
        <w:t xml:space="preserve">  </w:t>
      </w:r>
      <w:r w:rsidRPr="00052D61">
        <w:rPr>
          <w:b/>
          <w:bCs/>
          <w:sz w:val="28"/>
          <w:szCs w:val="28"/>
        </w:rPr>
        <w:t>чел</w:t>
      </w:r>
      <w:r w:rsidRPr="00052D61">
        <w:rPr>
          <w:sz w:val="28"/>
          <w:szCs w:val="28"/>
        </w:rPr>
        <w:t>.</w:t>
      </w:r>
    </w:p>
    <w:p w:rsidR="000854D8" w:rsidRPr="00052D61" w:rsidRDefault="000854D8" w:rsidP="000854D8">
      <w:pPr>
        <w:tabs>
          <w:tab w:val="left" w:pos="5550"/>
        </w:tabs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-  Участников  боевых   действий          </w:t>
      </w:r>
      <w:r w:rsidR="00BA01B0" w:rsidRPr="00052D61">
        <w:rPr>
          <w:sz w:val="28"/>
          <w:szCs w:val="28"/>
        </w:rPr>
        <w:t xml:space="preserve">                             </w:t>
      </w:r>
      <w:r w:rsidRPr="00052D61">
        <w:rPr>
          <w:sz w:val="28"/>
          <w:szCs w:val="28"/>
        </w:rPr>
        <w:t xml:space="preserve"> </w:t>
      </w:r>
      <w:r w:rsidRPr="00052D61">
        <w:rPr>
          <w:b/>
          <w:bCs/>
          <w:sz w:val="28"/>
          <w:szCs w:val="28"/>
        </w:rPr>
        <w:t>-114чел.</w:t>
      </w:r>
    </w:p>
    <w:p w:rsidR="000854D8" w:rsidRPr="00052D61" w:rsidRDefault="000854D8" w:rsidP="000854D8">
      <w:pPr>
        <w:tabs>
          <w:tab w:val="left" w:pos="5265"/>
          <w:tab w:val="left" w:pos="5550"/>
        </w:tabs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-  Несовершеннолетних  узников            </w:t>
      </w:r>
      <w:r w:rsidR="00BA01B0" w:rsidRPr="00052D61">
        <w:rPr>
          <w:sz w:val="28"/>
          <w:szCs w:val="28"/>
        </w:rPr>
        <w:t xml:space="preserve">                            </w:t>
      </w:r>
      <w:r w:rsidRPr="00052D61">
        <w:rPr>
          <w:b/>
          <w:bCs/>
          <w:sz w:val="28"/>
          <w:szCs w:val="28"/>
        </w:rPr>
        <w:t>- 6</w:t>
      </w:r>
      <w:r w:rsidRPr="00052D61">
        <w:rPr>
          <w:sz w:val="28"/>
          <w:szCs w:val="28"/>
        </w:rPr>
        <w:t xml:space="preserve">   </w:t>
      </w:r>
      <w:r w:rsidRPr="00052D61">
        <w:rPr>
          <w:b/>
          <w:bCs/>
          <w:sz w:val="28"/>
          <w:szCs w:val="28"/>
        </w:rPr>
        <w:t>чел.</w:t>
      </w:r>
    </w:p>
    <w:p w:rsidR="000854D8" w:rsidRPr="00052D61" w:rsidRDefault="000854D8" w:rsidP="00BA01B0">
      <w:pPr>
        <w:tabs>
          <w:tab w:val="left" w:pos="5550"/>
          <w:tab w:val="left" w:pos="6840"/>
          <w:tab w:val="left" w:pos="7088"/>
        </w:tabs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-  Репрессированных                                 </w:t>
      </w:r>
      <w:r w:rsidR="00BA01B0" w:rsidRPr="00052D61">
        <w:rPr>
          <w:sz w:val="28"/>
          <w:szCs w:val="28"/>
        </w:rPr>
        <w:t xml:space="preserve">                           </w:t>
      </w:r>
      <w:r w:rsidRPr="00052D61">
        <w:rPr>
          <w:b/>
          <w:bCs/>
          <w:sz w:val="28"/>
          <w:szCs w:val="28"/>
        </w:rPr>
        <w:t>-7</w:t>
      </w:r>
      <w:r w:rsidRPr="00052D61">
        <w:rPr>
          <w:sz w:val="28"/>
          <w:szCs w:val="28"/>
        </w:rPr>
        <w:t xml:space="preserve">   </w:t>
      </w:r>
      <w:r w:rsidRPr="00052D61">
        <w:rPr>
          <w:b/>
          <w:bCs/>
          <w:sz w:val="28"/>
          <w:szCs w:val="28"/>
        </w:rPr>
        <w:t>чел.</w:t>
      </w:r>
    </w:p>
    <w:p w:rsidR="000854D8" w:rsidRPr="00052D61" w:rsidRDefault="000854D8" w:rsidP="000854D8">
      <w:pPr>
        <w:tabs>
          <w:tab w:val="left" w:pos="5580"/>
        </w:tabs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 В 2014 году оформлено</w:t>
      </w:r>
      <w:r w:rsidRPr="00052D61">
        <w:rPr>
          <w:b/>
          <w:bCs/>
          <w:sz w:val="28"/>
          <w:szCs w:val="28"/>
        </w:rPr>
        <w:t xml:space="preserve"> 35</w:t>
      </w:r>
      <w:r w:rsidRPr="00052D61">
        <w:rPr>
          <w:sz w:val="28"/>
          <w:szCs w:val="28"/>
        </w:rPr>
        <w:t xml:space="preserve"> пакетов документов для присвоения звания «Ветеран труда» </w:t>
      </w:r>
    </w:p>
    <w:p w:rsidR="000854D8" w:rsidRPr="00052D61" w:rsidRDefault="000854D8" w:rsidP="000854D8">
      <w:pPr>
        <w:tabs>
          <w:tab w:val="left" w:pos="5550"/>
        </w:tabs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 Назначены  выплаты:   ЕДВ  ТТ,  и  ВТ  - </w:t>
      </w:r>
      <w:r w:rsidRPr="00052D61">
        <w:rPr>
          <w:b/>
          <w:bCs/>
          <w:sz w:val="28"/>
          <w:szCs w:val="28"/>
        </w:rPr>
        <w:t xml:space="preserve">42 </w:t>
      </w:r>
      <w:r w:rsidRPr="00052D61">
        <w:rPr>
          <w:sz w:val="28"/>
          <w:szCs w:val="28"/>
        </w:rPr>
        <w:t xml:space="preserve"> гражданам,  ДЭ  ВТ. РП  -</w:t>
      </w:r>
      <w:r w:rsidRPr="00052D61">
        <w:rPr>
          <w:b/>
          <w:bCs/>
          <w:sz w:val="28"/>
          <w:szCs w:val="28"/>
        </w:rPr>
        <w:t xml:space="preserve"> 96 </w:t>
      </w:r>
      <w:r w:rsidRPr="00052D61">
        <w:rPr>
          <w:sz w:val="28"/>
          <w:szCs w:val="28"/>
        </w:rPr>
        <w:t xml:space="preserve">  гра</w:t>
      </w:r>
      <w:r w:rsidRPr="00052D61">
        <w:rPr>
          <w:sz w:val="28"/>
          <w:szCs w:val="28"/>
        </w:rPr>
        <w:t>ж</w:t>
      </w:r>
      <w:r w:rsidRPr="00052D61">
        <w:rPr>
          <w:sz w:val="28"/>
          <w:szCs w:val="28"/>
        </w:rPr>
        <w:t>данину.  Оформлено  в архив ЕДК -</w:t>
      </w:r>
      <w:r w:rsidRPr="00052D61">
        <w:rPr>
          <w:b/>
          <w:bCs/>
          <w:sz w:val="28"/>
          <w:szCs w:val="28"/>
        </w:rPr>
        <w:t>86</w:t>
      </w:r>
      <w:r w:rsidRPr="00052D61">
        <w:rPr>
          <w:sz w:val="28"/>
          <w:szCs w:val="28"/>
        </w:rPr>
        <w:t xml:space="preserve"> дел  и  ЕДВ – </w:t>
      </w:r>
      <w:r w:rsidRPr="00052D61">
        <w:rPr>
          <w:b/>
          <w:bCs/>
          <w:sz w:val="28"/>
          <w:szCs w:val="28"/>
        </w:rPr>
        <w:t>95</w:t>
      </w:r>
      <w:r w:rsidRPr="00052D61">
        <w:rPr>
          <w:sz w:val="28"/>
          <w:szCs w:val="28"/>
        </w:rPr>
        <w:t xml:space="preserve"> дел.</w:t>
      </w:r>
    </w:p>
    <w:p w:rsidR="000854D8" w:rsidRPr="00052D61" w:rsidRDefault="00BA01B0" w:rsidP="000854D8">
      <w:pPr>
        <w:tabs>
          <w:tab w:val="left" w:pos="5550"/>
          <w:tab w:val="left" w:pos="7200"/>
        </w:tabs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 </w:t>
      </w:r>
      <w:r w:rsidR="000854D8" w:rsidRPr="00052D61">
        <w:rPr>
          <w:sz w:val="28"/>
          <w:szCs w:val="28"/>
        </w:rPr>
        <w:t>Среднее  количество получателей денежного эквивалента ВТ, РП  -</w:t>
      </w:r>
      <w:r w:rsidR="000854D8" w:rsidRPr="00052D61">
        <w:rPr>
          <w:b/>
          <w:bCs/>
          <w:sz w:val="28"/>
          <w:szCs w:val="28"/>
        </w:rPr>
        <w:t xml:space="preserve">1059  </w:t>
      </w:r>
      <w:r w:rsidR="000854D8" w:rsidRPr="00052D61">
        <w:rPr>
          <w:sz w:val="28"/>
          <w:szCs w:val="28"/>
        </w:rPr>
        <w:t xml:space="preserve">граждан.   </w:t>
      </w:r>
    </w:p>
    <w:p w:rsidR="000854D8" w:rsidRPr="00052D61" w:rsidRDefault="00BA01B0" w:rsidP="000854D8">
      <w:pPr>
        <w:tabs>
          <w:tab w:val="left" w:pos="5550"/>
          <w:tab w:val="left" w:pos="7200"/>
        </w:tabs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 </w:t>
      </w:r>
      <w:r w:rsidR="000854D8" w:rsidRPr="00052D61">
        <w:rPr>
          <w:sz w:val="28"/>
          <w:szCs w:val="28"/>
        </w:rPr>
        <w:t xml:space="preserve">Оформлено </w:t>
      </w:r>
      <w:r w:rsidR="000854D8" w:rsidRPr="00052D61">
        <w:rPr>
          <w:b/>
          <w:bCs/>
          <w:sz w:val="28"/>
          <w:szCs w:val="28"/>
        </w:rPr>
        <w:t>61</w:t>
      </w:r>
      <w:r w:rsidR="000854D8" w:rsidRPr="00052D61">
        <w:rPr>
          <w:sz w:val="28"/>
          <w:szCs w:val="28"/>
        </w:rPr>
        <w:t xml:space="preserve"> пакет документов для присвоения звания «Ветеран труда Смоле</w:t>
      </w:r>
      <w:r w:rsidR="000854D8" w:rsidRPr="00052D61">
        <w:rPr>
          <w:sz w:val="28"/>
          <w:szCs w:val="28"/>
        </w:rPr>
        <w:t>н</w:t>
      </w:r>
      <w:r w:rsidR="000854D8" w:rsidRPr="00052D61">
        <w:rPr>
          <w:sz w:val="28"/>
          <w:szCs w:val="28"/>
        </w:rPr>
        <w:t>ской области».</w:t>
      </w:r>
    </w:p>
    <w:p w:rsidR="000854D8" w:rsidRPr="00052D61" w:rsidRDefault="00BA01B0" w:rsidP="000854D8">
      <w:pPr>
        <w:tabs>
          <w:tab w:val="left" w:pos="5550"/>
          <w:tab w:val="left" w:pos="7200"/>
        </w:tabs>
        <w:jc w:val="both"/>
        <w:rPr>
          <w:b/>
          <w:bCs/>
          <w:sz w:val="28"/>
          <w:szCs w:val="28"/>
        </w:rPr>
      </w:pPr>
      <w:r w:rsidRPr="00052D61">
        <w:rPr>
          <w:sz w:val="28"/>
          <w:szCs w:val="28"/>
        </w:rPr>
        <w:t xml:space="preserve">   </w:t>
      </w:r>
      <w:r w:rsidR="000854D8" w:rsidRPr="00052D61">
        <w:rPr>
          <w:sz w:val="28"/>
          <w:szCs w:val="28"/>
        </w:rPr>
        <w:t>Выдано 60 удостоверений «Ветеран труда Смоленской области»</w:t>
      </w:r>
    </w:p>
    <w:p w:rsidR="000854D8" w:rsidRPr="00052D61" w:rsidRDefault="000854D8" w:rsidP="000854D8">
      <w:pPr>
        <w:tabs>
          <w:tab w:val="left" w:pos="5550"/>
        </w:tabs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В  2014 году   за  начислением  денежного  эквивалента   по  оплате   жилья   и  коммунальных   услуг  в  соответствии  с  ФЗ  «О  социальной  защите  инвалидов»,  ФЗ  «О  ветеранах»  обратилось   </w:t>
      </w:r>
      <w:r w:rsidRPr="00052D61">
        <w:rPr>
          <w:b/>
          <w:bCs/>
          <w:sz w:val="28"/>
          <w:szCs w:val="28"/>
        </w:rPr>
        <w:t xml:space="preserve">206 </w:t>
      </w:r>
      <w:r w:rsidRPr="00052D61">
        <w:rPr>
          <w:sz w:val="28"/>
          <w:szCs w:val="28"/>
        </w:rPr>
        <w:t xml:space="preserve"> граждан.      </w:t>
      </w:r>
    </w:p>
    <w:p w:rsidR="000854D8" w:rsidRPr="00052D61" w:rsidRDefault="00BA01B0" w:rsidP="000854D8">
      <w:pPr>
        <w:tabs>
          <w:tab w:val="left" w:pos="3600"/>
          <w:tab w:val="left" w:pos="5550"/>
        </w:tabs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</w:t>
      </w:r>
      <w:r w:rsidR="000854D8" w:rsidRPr="00052D61">
        <w:rPr>
          <w:sz w:val="28"/>
          <w:szCs w:val="28"/>
        </w:rPr>
        <w:t xml:space="preserve">Ежемесячно  среднее  количество   получателей  составляет  </w:t>
      </w:r>
      <w:r w:rsidR="000854D8" w:rsidRPr="00052D61">
        <w:rPr>
          <w:b/>
          <w:bCs/>
          <w:sz w:val="28"/>
          <w:szCs w:val="28"/>
        </w:rPr>
        <w:t xml:space="preserve">1095 </w:t>
      </w:r>
      <w:r w:rsidR="000854D8" w:rsidRPr="00052D61">
        <w:rPr>
          <w:sz w:val="28"/>
          <w:szCs w:val="28"/>
        </w:rPr>
        <w:t>чел</w:t>
      </w:r>
      <w:r w:rsidR="000854D8" w:rsidRPr="00052D61">
        <w:rPr>
          <w:b/>
          <w:bCs/>
          <w:sz w:val="28"/>
          <w:szCs w:val="28"/>
        </w:rPr>
        <w:t>.</w:t>
      </w:r>
      <w:r w:rsidR="000854D8" w:rsidRPr="00052D61">
        <w:rPr>
          <w:sz w:val="28"/>
          <w:szCs w:val="28"/>
        </w:rPr>
        <w:t xml:space="preserve">  </w:t>
      </w:r>
    </w:p>
    <w:p w:rsidR="000854D8" w:rsidRPr="00052D61" w:rsidRDefault="000854D8" w:rsidP="000854D8">
      <w:pPr>
        <w:tabs>
          <w:tab w:val="left" w:pos="5550"/>
        </w:tabs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</w:t>
      </w:r>
      <w:r w:rsidR="00BA01B0" w:rsidRPr="00052D61">
        <w:rPr>
          <w:sz w:val="28"/>
          <w:szCs w:val="28"/>
        </w:rPr>
        <w:t xml:space="preserve"> </w:t>
      </w:r>
      <w:r w:rsidRPr="00052D61">
        <w:rPr>
          <w:sz w:val="28"/>
          <w:szCs w:val="28"/>
        </w:rPr>
        <w:t xml:space="preserve">Вынесены  решения  о  прекращении   выплаты   ДЭ  и  оформлено  дел   в  архив  в  количестве   </w:t>
      </w:r>
      <w:r w:rsidRPr="00052D61">
        <w:rPr>
          <w:b/>
          <w:bCs/>
          <w:sz w:val="28"/>
          <w:szCs w:val="28"/>
        </w:rPr>
        <w:t>140</w:t>
      </w:r>
      <w:r w:rsidRPr="00052D61">
        <w:rPr>
          <w:sz w:val="28"/>
          <w:szCs w:val="28"/>
        </w:rPr>
        <w:t>. Назначено ЕДВ по областному закону № 68-3 – 24 дела.</w:t>
      </w:r>
    </w:p>
    <w:p w:rsidR="000854D8" w:rsidRPr="00052D61" w:rsidRDefault="000854D8" w:rsidP="000854D8">
      <w:pPr>
        <w:tabs>
          <w:tab w:val="left" w:pos="5550"/>
        </w:tabs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Вынесено  решений   о  прекращении   выплаты   ЕДВ   по  областному   закону   №68-з  и   оформлено  в архив </w:t>
      </w:r>
      <w:r w:rsidRPr="00052D61">
        <w:rPr>
          <w:b/>
          <w:bCs/>
          <w:sz w:val="28"/>
          <w:szCs w:val="28"/>
        </w:rPr>
        <w:t xml:space="preserve">22 </w:t>
      </w:r>
      <w:r w:rsidRPr="00052D61">
        <w:rPr>
          <w:sz w:val="28"/>
          <w:szCs w:val="28"/>
        </w:rPr>
        <w:t>дела.</w:t>
      </w:r>
    </w:p>
    <w:p w:rsidR="000854D8" w:rsidRPr="00052D61" w:rsidRDefault="000854D8" w:rsidP="000854D8">
      <w:pPr>
        <w:tabs>
          <w:tab w:val="left" w:pos="5550"/>
        </w:tabs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Сектором  назначены  ежегодные  денежные  выплаты  - </w:t>
      </w:r>
      <w:r w:rsidRPr="00052D61">
        <w:rPr>
          <w:b/>
          <w:bCs/>
          <w:sz w:val="28"/>
          <w:szCs w:val="28"/>
        </w:rPr>
        <w:t xml:space="preserve">12 </w:t>
      </w:r>
      <w:r w:rsidRPr="00052D61">
        <w:rPr>
          <w:sz w:val="28"/>
          <w:szCs w:val="28"/>
        </w:rPr>
        <w:t xml:space="preserve"> гражданам,  награ</w:t>
      </w:r>
      <w:r w:rsidRPr="00052D61">
        <w:rPr>
          <w:sz w:val="28"/>
          <w:szCs w:val="28"/>
        </w:rPr>
        <w:t>ж</w:t>
      </w:r>
      <w:r w:rsidRPr="00052D61">
        <w:rPr>
          <w:sz w:val="28"/>
          <w:szCs w:val="28"/>
        </w:rPr>
        <w:t>дённым   нагрудным  знаком  «Почётный донор  России»   и  «Почётный  донор  СССР».</w:t>
      </w:r>
    </w:p>
    <w:p w:rsidR="000854D8" w:rsidRPr="00052D61" w:rsidRDefault="000854D8" w:rsidP="000854D8">
      <w:pPr>
        <w:tabs>
          <w:tab w:val="left" w:pos="5550"/>
        </w:tabs>
        <w:jc w:val="both"/>
        <w:rPr>
          <w:sz w:val="28"/>
          <w:szCs w:val="28"/>
        </w:rPr>
      </w:pPr>
      <w:r w:rsidRPr="00052D61">
        <w:rPr>
          <w:sz w:val="28"/>
          <w:szCs w:val="28"/>
        </w:rPr>
        <w:lastRenderedPageBreak/>
        <w:t xml:space="preserve">   Производится  назначение  и  выплата  ежегодной  денежной  компенсации  по  возмещению  вреда  здоровью  и  ежемесячной  компенсации  на  приобретение  продовольственных  товаров  </w:t>
      </w:r>
      <w:r w:rsidRPr="00052D61">
        <w:rPr>
          <w:b/>
          <w:bCs/>
          <w:sz w:val="28"/>
          <w:szCs w:val="28"/>
        </w:rPr>
        <w:t>3</w:t>
      </w:r>
      <w:r w:rsidRPr="00052D61">
        <w:rPr>
          <w:sz w:val="28"/>
          <w:szCs w:val="28"/>
        </w:rPr>
        <w:t xml:space="preserve"> гражданам,   подвергшимся    радиационному   во</w:t>
      </w:r>
      <w:r w:rsidRPr="00052D61">
        <w:rPr>
          <w:sz w:val="28"/>
          <w:szCs w:val="28"/>
        </w:rPr>
        <w:t>з</w:t>
      </w:r>
      <w:r w:rsidRPr="00052D61">
        <w:rPr>
          <w:sz w:val="28"/>
          <w:szCs w:val="28"/>
        </w:rPr>
        <w:t>действию,  вследствие  катастрофы  на  Чернобыльской  АЭС,  и  назначена  ежего</w:t>
      </w:r>
      <w:r w:rsidRPr="00052D61">
        <w:rPr>
          <w:sz w:val="28"/>
          <w:szCs w:val="28"/>
        </w:rPr>
        <w:t>д</w:t>
      </w:r>
      <w:r w:rsidRPr="00052D61">
        <w:rPr>
          <w:sz w:val="28"/>
          <w:szCs w:val="28"/>
        </w:rPr>
        <w:t xml:space="preserve">ная  компенсация  - </w:t>
      </w:r>
      <w:r w:rsidRPr="00052D61">
        <w:rPr>
          <w:b/>
          <w:bCs/>
          <w:sz w:val="28"/>
          <w:szCs w:val="28"/>
        </w:rPr>
        <w:t>3</w:t>
      </w:r>
      <w:r w:rsidRPr="00052D61">
        <w:rPr>
          <w:sz w:val="28"/>
          <w:szCs w:val="28"/>
        </w:rPr>
        <w:t xml:space="preserve">  гражданам.</w:t>
      </w:r>
    </w:p>
    <w:p w:rsidR="000854D8" w:rsidRPr="00052D61" w:rsidRDefault="00BA01B0" w:rsidP="000854D8">
      <w:pPr>
        <w:tabs>
          <w:tab w:val="left" w:pos="5550"/>
        </w:tabs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</w:t>
      </w:r>
      <w:r w:rsidR="000854D8" w:rsidRPr="00052D61">
        <w:rPr>
          <w:sz w:val="28"/>
          <w:szCs w:val="28"/>
        </w:rPr>
        <w:t>Назначены  ежеквартальные   пособия  гражданам,  проходившим  военную  слу</w:t>
      </w:r>
      <w:r w:rsidR="000854D8" w:rsidRPr="00052D61">
        <w:rPr>
          <w:sz w:val="28"/>
          <w:szCs w:val="28"/>
        </w:rPr>
        <w:t>ж</w:t>
      </w:r>
      <w:r w:rsidR="000854D8" w:rsidRPr="00052D61">
        <w:rPr>
          <w:sz w:val="28"/>
          <w:szCs w:val="28"/>
        </w:rPr>
        <w:t>бу  по  призыву   и  ставшими  инвалидами   в  результате   локальных   вооружё</w:t>
      </w:r>
      <w:r w:rsidR="000854D8" w:rsidRPr="00052D61">
        <w:rPr>
          <w:sz w:val="28"/>
          <w:szCs w:val="28"/>
        </w:rPr>
        <w:t>н</w:t>
      </w:r>
      <w:r w:rsidR="000854D8" w:rsidRPr="00052D61">
        <w:rPr>
          <w:sz w:val="28"/>
          <w:szCs w:val="28"/>
        </w:rPr>
        <w:t xml:space="preserve">ных  конфликтов  и  членам  семей  военнослужащих,  погибших   при  прохождении  срочной  службы  - </w:t>
      </w:r>
      <w:r w:rsidR="000854D8" w:rsidRPr="00052D61">
        <w:rPr>
          <w:b/>
          <w:bCs/>
          <w:sz w:val="28"/>
          <w:szCs w:val="28"/>
        </w:rPr>
        <w:t xml:space="preserve">2  </w:t>
      </w:r>
      <w:r w:rsidR="000854D8" w:rsidRPr="00052D61">
        <w:rPr>
          <w:sz w:val="28"/>
          <w:szCs w:val="28"/>
        </w:rPr>
        <w:t>чел.</w:t>
      </w:r>
    </w:p>
    <w:p w:rsidR="000854D8" w:rsidRPr="00052D61" w:rsidRDefault="000854D8" w:rsidP="000854D8">
      <w:pPr>
        <w:tabs>
          <w:tab w:val="left" w:pos="5550"/>
        </w:tabs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Назначены  денежные  компенсации  членам  семей  погибших   (умерших)</w:t>
      </w:r>
    </w:p>
    <w:p w:rsidR="000854D8" w:rsidRPr="00052D61" w:rsidRDefault="000854D8" w:rsidP="000854D8">
      <w:pPr>
        <w:tabs>
          <w:tab w:val="left" w:pos="5550"/>
        </w:tabs>
        <w:jc w:val="both"/>
        <w:rPr>
          <w:sz w:val="28"/>
          <w:szCs w:val="28"/>
        </w:rPr>
      </w:pPr>
      <w:r w:rsidRPr="00052D61">
        <w:rPr>
          <w:sz w:val="28"/>
          <w:szCs w:val="28"/>
        </w:rPr>
        <w:t>военнослужащих  и  сотрудников  некоторых  федеральных  органов  исполнител</w:t>
      </w:r>
      <w:r w:rsidRPr="00052D61">
        <w:rPr>
          <w:sz w:val="28"/>
          <w:szCs w:val="28"/>
        </w:rPr>
        <w:t>ь</w:t>
      </w:r>
      <w:r w:rsidRPr="00052D61">
        <w:rPr>
          <w:sz w:val="28"/>
          <w:szCs w:val="28"/>
        </w:rPr>
        <w:t>ных  органов  власти,  в  связи  с   расходами  по  оплате   жилых  помещений,  ко</w:t>
      </w:r>
      <w:r w:rsidRPr="00052D61">
        <w:rPr>
          <w:sz w:val="28"/>
          <w:szCs w:val="28"/>
        </w:rPr>
        <w:t>м</w:t>
      </w:r>
      <w:r w:rsidRPr="00052D61">
        <w:rPr>
          <w:sz w:val="28"/>
          <w:szCs w:val="28"/>
        </w:rPr>
        <w:t xml:space="preserve">мунальных   и  других  видов  услуг  </w:t>
      </w:r>
      <w:r w:rsidRPr="00052D61">
        <w:rPr>
          <w:b/>
          <w:bCs/>
          <w:sz w:val="28"/>
          <w:szCs w:val="28"/>
        </w:rPr>
        <w:t>-  3</w:t>
      </w:r>
      <w:r w:rsidRPr="00052D61">
        <w:rPr>
          <w:sz w:val="28"/>
          <w:szCs w:val="28"/>
        </w:rPr>
        <w:t xml:space="preserve">  гражданам.</w:t>
      </w:r>
    </w:p>
    <w:p w:rsidR="000854D8" w:rsidRPr="00052D61" w:rsidRDefault="000854D8" w:rsidP="000854D8">
      <w:pPr>
        <w:tabs>
          <w:tab w:val="left" w:pos="180"/>
          <w:tab w:val="left" w:pos="5550"/>
        </w:tabs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Обратилось  за  предоставлением  субсидий  на  оплату жилья  и  коммунальных   услуг -</w:t>
      </w:r>
      <w:r w:rsidRPr="00052D61">
        <w:rPr>
          <w:b/>
          <w:bCs/>
          <w:sz w:val="28"/>
          <w:szCs w:val="28"/>
        </w:rPr>
        <w:t xml:space="preserve">  186 </w:t>
      </w:r>
      <w:r w:rsidRPr="00052D61">
        <w:rPr>
          <w:sz w:val="28"/>
          <w:szCs w:val="28"/>
        </w:rPr>
        <w:t xml:space="preserve"> человек.  Оформлено  </w:t>
      </w:r>
      <w:r w:rsidRPr="00052D61">
        <w:rPr>
          <w:b/>
          <w:bCs/>
          <w:sz w:val="28"/>
          <w:szCs w:val="28"/>
        </w:rPr>
        <w:t xml:space="preserve">91 </w:t>
      </w:r>
      <w:r w:rsidRPr="00052D61">
        <w:rPr>
          <w:sz w:val="28"/>
          <w:szCs w:val="28"/>
        </w:rPr>
        <w:t xml:space="preserve"> личных  дел  получателям  жилищных  субс</w:t>
      </w:r>
      <w:r w:rsidRPr="00052D61">
        <w:rPr>
          <w:sz w:val="28"/>
          <w:szCs w:val="28"/>
        </w:rPr>
        <w:t>и</w:t>
      </w:r>
      <w:r w:rsidRPr="00052D61">
        <w:rPr>
          <w:sz w:val="28"/>
          <w:szCs w:val="28"/>
        </w:rPr>
        <w:t>дий.  (</w:t>
      </w:r>
      <w:r w:rsidRPr="00052D61">
        <w:rPr>
          <w:b/>
          <w:bCs/>
          <w:sz w:val="28"/>
          <w:szCs w:val="28"/>
        </w:rPr>
        <w:t>1244124,00</w:t>
      </w:r>
      <w:r w:rsidRPr="00052D61">
        <w:rPr>
          <w:sz w:val="28"/>
          <w:szCs w:val="28"/>
        </w:rPr>
        <w:t xml:space="preserve">  </w:t>
      </w:r>
      <w:r w:rsidRPr="00052D61">
        <w:rPr>
          <w:b/>
          <w:bCs/>
          <w:sz w:val="28"/>
          <w:szCs w:val="28"/>
        </w:rPr>
        <w:t>тыс. рублей</w:t>
      </w:r>
      <w:r w:rsidRPr="00052D61">
        <w:rPr>
          <w:sz w:val="28"/>
          <w:szCs w:val="28"/>
        </w:rPr>
        <w:t>)</w:t>
      </w:r>
    </w:p>
    <w:p w:rsidR="000854D8" w:rsidRPr="00052D61" w:rsidRDefault="000854D8" w:rsidP="000854D8">
      <w:pPr>
        <w:tabs>
          <w:tab w:val="left" w:pos="5550"/>
        </w:tabs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Оформлены  документы  и  направлены   в  дома-интернаты  </w:t>
      </w:r>
      <w:r w:rsidRPr="00052D61">
        <w:rPr>
          <w:b/>
          <w:bCs/>
          <w:sz w:val="28"/>
          <w:szCs w:val="28"/>
        </w:rPr>
        <w:t>7</w:t>
      </w:r>
      <w:r w:rsidRPr="00052D61">
        <w:rPr>
          <w:sz w:val="28"/>
          <w:szCs w:val="28"/>
        </w:rPr>
        <w:t xml:space="preserve">  человек.</w:t>
      </w:r>
    </w:p>
    <w:p w:rsidR="000854D8" w:rsidRPr="00052D61" w:rsidRDefault="000854D8" w:rsidP="000854D8">
      <w:pPr>
        <w:tabs>
          <w:tab w:val="left" w:pos="5550"/>
        </w:tabs>
        <w:jc w:val="both"/>
        <w:rPr>
          <w:sz w:val="28"/>
          <w:szCs w:val="28"/>
        </w:rPr>
      </w:pPr>
    </w:p>
    <w:p w:rsidR="000854D8" w:rsidRPr="00052D61" w:rsidRDefault="000854D8" w:rsidP="000854D8">
      <w:pPr>
        <w:tabs>
          <w:tab w:val="left" w:pos="5550"/>
        </w:tabs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На 01.01.2014 г. в  районе  </w:t>
      </w:r>
      <w:r w:rsidRPr="00052D61">
        <w:rPr>
          <w:b/>
          <w:bCs/>
          <w:sz w:val="28"/>
          <w:szCs w:val="28"/>
        </w:rPr>
        <w:t xml:space="preserve">62   </w:t>
      </w:r>
      <w:r w:rsidRPr="00052D61">
        <w:rPr>
          <w:sz w:val="28"/>
          <w:szCs w:val="28"/>
        </w:rPr>
        <w:t>получател</w:t>
      </w:r>
      <w:r w:rsidR="00BA01B0" w:rsidRPr="00052D61">
        <w:rPr>
          <w:sz w:val="28"/>
          <w:szCs w:val="28"/>
        </w:rPr>
        <w:t>я</w:t>
      </w:r>
      <w:r w:rsidRPr="00052D61">
        <w:rPr>
          <w:sz w:val="28"/>
          <w:szCs w:val="28"/>
        </w:rPr>
        <w:t xml:space="preserve">  ежемесячной денежной  компенсации  по  постановлению Правительства Российской Федерации  от 22 февраля 2012г.  №142 </w:t>
      </w:r>
    </w:p>
    <w:p w:rsidR="000854D8" w:rsidRPr="00052D61" w:rsidRDefault="00BA01B0" w:rsidP="000854D8">
      <w:pPr>
        <w:tabs>
          <w:tab w:val="left" w:pos="5550"/>
        </w:tabs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</w:t>
      </w:r>
      <w:r w:rsidR="000854D8" w:rsidRPr="00052D61">
        <w:rPr>
          <w:sz w:val="28"/>
          <w:szCs w:val="28"/>
        </w:rPr>
        <w:t>Выдано  135  справок   для   назначения  государственных   социальных  стипендий  студентам.</w:t>
      </w:r>
      <w:ins w:id="1" w:author="777" w:date="2014-01-29T16:58:00Z">
        <w:r w:rsidR="000854D8" w:rsidRPr="00052D61">
          <w:rPr>
            <w:sz w:val="28"/>
            <w:szCs w:val="28"/>
          </w:rPr>
          <w:t xml:space="preserve"> </w:t>
        </w:r>
      </w:ins>
    </w:p>
    <w:p w:rsidR="000854D8" w:rsidRPr="00052D61" w:rsidRDefault="000854D8" w:rsidP="000854D8">
      <w:pPr>
        <w:tabs>
          <w:tab w:val="left" w:pos="5550"/>
        </w:tabs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    Оказана  материальная  помощь  </w:t>
      </w:r>
      <w:r w:rsidRPr="00052D61">
        <w:rPr>
          <w:b/>
          <w:bCs/>
          <w:sz w:val="28"/>
          <w:szCs w:val="28"/>
        </w:rPr>
        <w:t xml:space="preserve">130 </w:t>
      </w:r>
      <w:r w:rsidR="00BA01B0" w:rsidRPr="00052D61">
        <w:rPr>
          <w:b/>
          <w:bCs/>
          <w:sz w:val="28"/>
          <w:szCs w:val="28"/>
        </w:rPr>
        <w:t xml:space="preserve"> </w:t>
      </w:r>
      <w:r w:rsidRPr="00052D61">
        <w:rPr>
          <w:sz w:val="28"/>
          <w:szCs w:val="28"/>
        </w:rPr>
        <w:t>малообеспеченным   гражданам   на  су</w:t>
      </w:r>
      <w:r w:rsidRPr="00052D61">
        <w:rPr>
          <w:sz w:val="28"/>
          <w:szCs w:val="28"/>
        </w:rPr>
        <w:t>м</w:t>
      </w:r>
      <w:r w:rsidRPr="00052D61">
        <w:rPr>
          <w:sz w:val="28"/>
          <w:szCs w:val="28"/>
        </w:rPr>
        <w:t xml:space="preserve">му  </w:t>
      </w:r>
      <w:r w:rsidRPr="00052D61">
        <w:rPr>
          <w:b/>
          <w:bCs/>
          <w:sz w:val="28"/>
          <w:szCs w:val="28"/>
        </w:rPr>
        <w:t xml:space="preserve">548,676 </w:t>
      </w:r>
      <w:r w:rsidRPr="00052D61">
        <w:rPr>
          <w:sz w:val="28"/>
          <w:szCs w:val="28"/>
        </w:rPr>
        <w:t xml:space="preserve"> тыс.  рублей,  в том числе  </w:t>
      </w:r>
      <w:r w:rsidRPr="00052D61">
        <w:rPr>
          <w:b/>
          <w:bCs/>
          <w:sz w:val="28"/>
          <w:szCs w:val="28"/>
        </w:rPr>
        <w:t>58</w:t>
      </w:r>
      <w:r w:rsidRPr="00052D61">
        <w:rPr>
          <w:sz w:val="28"/>
          <w:szCs w:val="28"/>
        </w:rPr>
        <w:t xml:space="preserve"> семьям, имеющим  детей, получившим материальную помощь в сумме  </w:t>
      </w:r>
      <w:r w:rsidRPr="00052D61">
        <w:rPr>
          <w:b/>
          <w:bCs/>
          <w:sz w:val="28"/>
          <w:szCs w:val="28"/>
        </w:rPr>
        <w:t xml:space="preserve">221.9 </w:t>
      </w:r>
      <w:r w:rsidRPr="00052D61">
        <w:rPr>
          <w:sz w:val="28"/>
          <w:szCs w:val="28"/>
        </w:rPr>
        <w:t xml:space="preserve">тыс. рублей. </w:t>
      </w:r>
    </w:p>
    <w:p w:rsidR="000854D8" w:rsidRPr="00052D61" w:rsidRDefault="000854D8" w:rsidP="000854D8">
      <w:pPr>
        <w:tabs>
          <w:tab w:val="left" w:pos="180"/>
          <w:tab w:val="left" w:pos="5550"/>
        </w:tabs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Оформлен</w:t>
      </w:r>
      <w:r w:rsidR="00BA01B0" w:rsidRPr="00052D61">
        <w:rPr>
          <w:sz w:val="28"/>
          <w:szCs w:val="28"/>
        </w:rPr>
        <w:t>ы</w:t>
      </w:r>
      <w:r w:rsidRPr="00052D61">
        <w:rPr>
          <w:sz w:val="28"/>
          <w:szCs w:val="28"/>
        </w:rPr>
        <w:t xml:space="preserve">  </w:t>
      </w:r>
      <w:r w:rsidRPr="00052D61">
        <w:rPr>
          <w:b/>
          <w:bCs/>
          <w:sz w:val="28"/>
          <w:szCs w:val="28"/>
        </w:rPr>
        <w:t xml:space="preserve">20 </w:t>
      </w:r>
      <w:r w:rsidRPr="00052D61">
        <w:rPr>
          <w:sz w:val="28"/>
          <w:szCs w:val="28"/>
        </w:rPr>
        <w:t xml:space="preserve"> пакет</w:t>
      </w:r>
      <w:r w:rsidR="00BA01B0" w:rsidRPr="00052D61">
        <w:rPr>
          <w:sz w:val="28"/>
          <w:szCs w:val="28"/>
        </w:rPr>
        <w:t>ов</w:t>
      </w:r>
      <w:r w:rsidRPr="00052D61">
        <w:rPr>
          <w:sz w:val="28"/>
          <w:szCs w:val="28"/>
        </w:rPr>
        <w:t xml:space="preserve">  документов  на  выплату  социального  пособия  (</w:t>
      </w:r>
      <w:r w:rsidRPr="00052D61">
        <w:rPr>
          <w:b/>
          <w:bCs/>
          <w:sz w:val="28"/>
          <w:szCs w:val="28"/>
        </w:rPr>
        <w:t>110047-40</w:t>
      </w:r>
      <w:r w:rsidRPr="00052D61">
        <w:rPr>
          <w:sz w:val="28"/>
          <w:szCs w:val="28"/>
        </w:rPr>
        <w:t xml:space="preserve"> руб.) и  </w:t>
      </w:r>
      <w:r w:rsidRPr="00052D61">
        <w:rPr>
          <w:b/>
          <w:bCs/>
          <w:sz w:val="28"/>
          <w:szCs w:val="28"/>
        </w:rPr>
        <w:t xml:space="preserve">20 </w:t>
      </w:r>
      <w:r w:rsidRPr="00052D61">
        <w:rPr>
          <w:sz w:val="28"/>
          <w:szCs w:val="28"/>
        </w:rPr>
        <w:t xml:space="preserve"> дел  на  материальную  помощь  на  погребение  </w:t>
      </w:r>
      <w:r w:rsidRPr="00052D61">
        <w:rPr>
          <w:b/>
          <w:bCs/>
          <w:sz w:val="28"/>
          <w:szCs w:val="28"/>
        </w:rPr>
        <w:t>(20,0</w:t>
      </w:r>
      <w:r w:rsidRPr="00052D61">
        <w:rPr>
          <w:sz w:val="28"/>
          <w:szCs w:val="28"/>
        </w:rPr>
        <w:t xml:space="preserve"> тыс. руб.).</w:t>
      </w:r>
    </w:p>
    <w:p w:rsidR="000854D8" w:rsidRPr="00052D61" w:rsidRDefault="000854D8" w:rsidP="000854D8">
      <w:pPr>
        <w:tabs>
          <w:tab w:val="left" w:pos="360"/>
          <w:tab w:val="left" w:pos="5550"/>
        </w:tabs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Фактическая  ситуация  с  заключением   и  регистрацией  коллективных  догов</w:t>
      </w:r>
      <w:r w:rsidRPr="00052D61">
        <w:rPr>
          <w:sz w:val="28"/>
          <w:szCs w:val="28"/>
        </w:rPr>
        <w:t>о</w:t>
      </w:r>
      <w:r w:rsidRPr="00052D61">
        <w:rPr>
          <w:sz w:val="28"/>
          <w:szCs w:val="28"/>
        </w:rPr>
        <w:t>ров и  соглашений   складывалась  следующим  образом:</w:t>
      </w:r>
    </w:p>
    <w:p w:rsidR="000854D8" w:rsidRPr="00052D61" w:rsidRDefault="000854D8" w:rsidP="000854D8">
      <w:pPr>
        <w:tabs>
          <w:tab w:val="left" w:pos="5550"/>
        </w:tabs>
        <w:jc w:val="both"/>
        <w:rPr>
          <w:sz w:val="28"/>
          <w:szCs w:val="28"/>
        </w:rPr>
      </w:pPr>
      <w:r w:rsidRPr="00052D61">
        <w:rPr>
          <w:sz w:val="28"/>
          <w:szCs w:val="28"/>
        </w:rPr>
        <w:t>-всего  действующих  (зарегистрированных)   коллективных  договоров  и  соглаш</w:t>
      </w:r>
      <w:r w:rsidRPr="00052D61">
        <w:rPr>
          <w:sz w:val="28"/>
          <w:szCs w:val="28"/>
        </w:rPr>
        <w:t>е</w:t>
      </w:r>
      <w:r w:rsidRPr="00052D61">
        <w:rPr>
          <w:sz w:val="28"/>
          <w:szCs w:val="28"/>
        </w:rPr>
        <w:t xml:space="preserve">ний   на  31.12.2014  год -  </w:t>
      </w:r>
      <w:r w:rsidRPr="00052D61">
        <w:rPr>
          <w:b/>
          <w:bCs/>
          <w:sz w:val="28"/>
          <w:szCs w:val="28"/>
        </w:rPr>
        <w:t xml:space="preserve">53  </w:t>
      </w:r>
      <w:r w:rsidRPr="00052D61">
        <w:rPr>
          <w:sz w:val="28"/>
          <w:szCs w:val="28"/>
        </w:rPr>
        <w:t xml:space="preserve">коллективных   договора  и  </w:t>
      </w:r>
      <w:r w:rsidRPr="00052D61">
        <w:rPr>
          <w:b/>
          <w:bCs/>
          <w:sz w:val="28"/>
          <w:szCs w:val="28"/>
        </w:rPr>
        <w:t xml:space="preserve">2 </w:t>
      </w:r>
      <w:r w:rsidRPr="00052D61">
        <w:rPr>
          <w:sz w:val="28"/>
          <w:szCs w:val="28"/>
        </w:rPr>
        <w:t xml:space="preserve"> соглашения.   Из  них  заключено   и  зарегистрировано  в  2014 году  - </w:t>
      </w:r>
      <w:r w:rsidRPr="00052D61">
        <w:rPr>
          <w:b/>
          <w:bCs/>
          <w:sz w:val="28"/>
          <w:szCs w:val="28"/>
        </w:rPr>
        <w:t xml:space="preserve">15 </w:t>
      </w:r>
      <w:r w:rsidRPr="00052D61">
        <w:rPr>
          <w:sz w:val="28"/>
          <w:szCs w:val="28"/>
        </w:rPr>
        <w:t>коллективных</w:t>
      </w:r>
      <w:r w:rsidRPr="00052D61">
        <w:rPr>
          <w:b/>
          <w:bCs/>
          <w:sz w:val="28"/>
          <w:szCs w:val="28"/>
        </w:rPr>
        <w:t xml:space="preserve">  </w:t>
      </w:r>
      <w:r w:rsidRPr="00052D61">
        <w:rPr>
          <w:sz w:val="28"/>
          <w:szCs w:val="28"/>
        </w:rPr>
        <w:t xml:space="preserve">договоров.  </w:t>
      </w:r>
    </w:p>
    <w:p w:rsidR="000854D8" w:rsidRPr="00052D61" w:rsidRDefault="000854D8" w:rsidP="000854D8">
      <w:pPr>
        <w:tabs>
          <w:tab w:val="left" w:pos="5550"/>
        </w:tabs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      В  настоящее  время   в  </w:t>
      </w:r>
      <w:proofErr w:type="spellStart"/>
      <w:r w:rsidRPr="00052D61">
        <w:rPr>
          <w:sz w:val="28"/>
          <w:szCs w:val="28"/>
        </w:rPr>
        <w:t>Монастырщинском</w:t>
      </w:r>
      <w:proofErr w:type="spellEnd"/>
      <w:r w:rsidRPr="00052D61">
        <w:rPr>
          <w:sz w:val="28"/>
          <w:szCs w:val="28"/>
        </w:rPr>
        <w:t xml:space="preserve">  районе  сложилась  трудная  д</w:t>
      </w:r>
      <w:r w:rsidRPr="00052D61">
        <w:rPr>
          <w:sz w:val="28"/>
          <w:szCs w:val="28"/>
        </w:rPr>
        <w:t>е</w:t>
      </w:r>
      <w:r w:rsidRPr="00052D61">
        <w:rPr>
          <w:sz w:val="28"/>
          <w:szCs w:val="28"/>
        </w:rPr>
        <w:t xml:space="preserve">мографическая  ситуация.  Численность  населения  района  сокращается  с  каждым  годом.  </w:t>
      </w:r>
    </w:p>
    <w:p w:rsidR="000854D8" w:rsidRPr="00052D61" w:rsidRDefault="000854D8" w:rsidP="000854D8">
      <w:pPr>
        <w:tabs>
          <w:tab w:val="left" w:pos="5550"/>
        </w:tabs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В  2014 году  заключено  браков  -</w:t>
      </w:r>
      <w:r w:rsidRPr="00052D61">
        <w:rPr>
          <w:b/>
          <w:bCs/>
          <w:sz w:val="28"/>
          <w:szCs w:val="28"/>
        </w:rPr>
        <w:t>49</w:t>
      </w:r>
      <w:r w:rsidRPr="00052D61">
        <w:rPr>
          <w:sz w:val="28"/>
          <w:szCs w:val="28"/>
        </w:rPr>
        <w:t>,  количество  разводов  -</w:t>
      </w:r>
      <w:r w:rsidRPr="00052D61">
        <w:rPr>
          <w:b/>
          <w:bCs/>
          <w:sz w:val="28"/>
          <w:szCs w:val="28"/>
        </w:rPr>
        <w:t>42,</w:t>
      </w:r>
      <w:r w:rsidRPr="00052D61">
        <w:rPr>
          <w:sz w:val="28"/>
          <w:szCs w:val="28"/>
        </w:rPr>
        <w:t xml:space="preserve">  родилось  -</w:t>
      </w:r>
      <w:r w:rsidRPr="00052D61">
        <w:rPr>
          <w:b/>
          <w:bCs/>
          <w:sz w:val="28"/>
          <w:szCs w:val="28"/>
        </w:rPr>
        <w:t>83,</w:t>
      </w:r>
      <w:r w:rsidRPr="00052D61">
        <w:rPr>
          <w:sz w:val="28"/>
          <w:szCs w:val="28"/>
        </w:rPr>
        <w:t xml:space="preserve">  а  умерло  -</w:t>
      </w:r>
      <w:r w:rsidRPr="00052D61">
        <w:rPr>
          <w:b/>
          <w:bCs/>
          <w:sz w:val="28"/>
          <w:szCs w:val="28"/>
        </w:rPr>
        <w:t xml:space="preserve">232 </w:t>
      </w:r>
      <w:r w:rsidRPr="00052D61">
        <w:rPr>
          <w:sz w:val="28"/>
          <w:szCs w:val="28"/>
        </w:rPr>
        <w:t>человек</w:t>
      </w:r>
      <w:r w:rsidR="00BA01B0" w:rsidRPr="00052D61">
        <w:rPr>
          <w:sz w:val="28"/>
          <w:szCs w:val="28"/>
        </w:rPr>
        <w:t>а</w:t>
      </w:r>
      <w:r w:rsidRPr="00052D61">
        <w:rPr>
          <w:sz w:val="28"/>
          <w:szCs w:val="28"/>
        </w:rPr>
        <w:t>.</w:t>
      </w:r>
    </w:p>
    <w:p w:rsidR="000854D8" w:rsidRPr="00052D61" w:rsidRDefault="000854D8" w:rsidP="000854D8">
      <w:pPr>
        <w:tabs>
          <w:tab w:val="left" w:pos="5550"/>
        </w:tabs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 Ежегодно  увеличивается   процент  людей   нетрудоспособного  возраста,  во</w:t>
      </w:r>
      <w:r w:rsidRPr="00052D61">
        <w:rPr>
          <w:sz w:val="28"/>
          <w:szCs w:val="28"/>
        </w:rPr>
        <w:t>з</w:t>
      </w:r>
      <w:r w:rsidRPr="00052D61">
        <w:rPr>
          <w:sz w:val="28"/>
          <w:szCs w:val="28"/>
        </w:rPr>
        <w:t>растает  число  неполных  семей.  Большинство  молодых  семей  уезжают   за  пр</w:t>
      </w:r>
      <w:r w:rsidRPr="00052D61">
        <w:rPr>
          <w:sz w:val="28"/>
          <w:szCs w:val="28"/>
        </w:rPr>
        <w:t>е</w:t>
      </w:r>
      <w:r w:rsidRPr="00052D61">
        <w:rPr>
          <w:sz w:val="28"/>
          <w:szCs w:val="28"/>
        </w:rPr>
        <w:t>делы  района  в  поисках  работы,  нередко   оставляя  на  воспитании  несоверше</w:t>
      </w:r>
      <w:r w:rsidRPr="00052D61">
        <w:rPr>
          <w:sz w:val="28"/>
          <w:szCs w:val="28"/>
        </w:rPr>
        <w:t>н</w:t>
      </w:r>
      <w:r w:rsidRPr="00052D61">
        <w:rPr>
          <w:sz w:val="28"/>
          <w:szCs w:val="28"/>
        </w:rPr>
        <w:t>нолетних  детей  своим   престарелым  родителям.</w:t>
      </w:r>
    </w:p>
    <w:p w:rsidR="000854D8" w:rsidRPr="00052D61" w:rsidRDefault="000854D8" w:rsidP="000854D8">
      <w:pPr>
        <w:tabs>
          <w:tab w:val="left" w:pos="5550"/>
        </w:tabs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На  сегодняшний  день  в  районе   нуждаются   в  социальной  поддержке:</w:t>
      </w:r>
    </w:p>
    <w:p w:rsidR="000854D8" w:rsidRPr="00052D61" w:rsidRDefault="000854D8" w:rsidP="000854D8">
      <w:pPr>
        <w:tabs>
          <w:tab w:val="left" w:pos="180"/>
          <w:tab w:val="left" w:pos="540"/>
          <w:tab w:val="left" w:pos="5550"/>
        </w:tabs>
        <w:jc w:val="both"/>
        <w:rPr>
          <w:sz w:val="28"/>
          <w:szCs w:val="28"/>
        </w:rPr>
      </w:pPr>
      <w:r w:rsidRPr="00052D61">
        <w:rPr>
          <w:b/>
          <w:bCs/>
          <w:sz w:val="28"/>
          <w:szCs w:val="28"/>
        </w:rPr>
        <w:lastRenderedPageBreak/>
        <w:t>-</w:t>
      </w:r>
      <w:r w:rsidRPr="00052D61">
        <w:rPr>
          <w:sz w:val="28"/>
          <w:szCs w:val="28"/>
        </w:rPr>
        <w:t xml:space="preserve">  дети - инвалиды - </w:t>
      </w:r>
      <w:r w:rsidRPr="00052D61">
        <w:rPr>
          <w:b/>
          <w:bCs/>
          <w:sz w:val="28"/>
          <w:szCs w:val="28"/>
        </w:rPr>
        <w:t xml:space="preserve">22     </w:t>
      </w:r>
    </w:p>
    <w:p w:rsidR="000854D8" w:rsidRPr="00052D61" w:rsidRDefault="000854D8" w:rsidP="000854D8">
      <w:pPr>
        <w:tabs>
          <w:tab w:val="left" w:pos="5550"/>
        </w:tabs>
        <w:jc w:val="both"/>
        <w:rPr>
          <w:b/>
          <w:bCs/>
          <w:sz w:val="28"/>
          <w:szCs w:val="28"/>
        </w:rPr>
      </w:pPr>
      <w:r w:rsidRPr="00052D61">
        <w:rPr>
          <w:b/>
          <w:bCs/>
          <w:sz w:val="28"/>
          <w:szCs w:val="28"/>
        </w:rPr>
        <w:t>-</w:t>
      </w:r>
      <w:r w:rsidRPr="00052D61">
        <w:rPr>
          <w:sz w:val="28"/>
          <w:szCs w:val="28"/>
        </w:rPr>
        <w:t xml:space="preserve">  дети,  находящиеся  на  опеке </w:t>
      </w:r>
      <w:r w:rsidRPr="00052D61">
        <w:rPr>
          <w:b/>
          <w:bCs/>
          <w:sz w:val="28"/>
          <w:szCs w:val="28"/>
        </w:rPr>
        <w:t>-45;</w:t>
      </w:r>
    </w:p>
    <w:p w:rsidR="000854D8" w:rsidRPr="00052D61" w:rsidRDefault="000854D8" w:rsidP="000854D8">
      <w:pPr>
        <w:tabs>
          <w:tab w:val="left" w:pos="5550"/>
        </w:tabs>
        <w:jc w:val="both"/>
        <w:rPr>
          <w:sz w:val="28"/>
          <w:szCs w:val="28"/>
        </w:rPr>
      </w:pPr>
      <w:r w:rsidRPr="00052D61">
        <w:rPr>
          <w:sz w:val="28"/>
          <w:szCs w:val="28"/>
        </w:rPr>
        <w:t>-  многодетные  семьи,  которым  назначено  ЕДВ -</w:t>
      </w:r>
      <w:r w:rsidRPr="00052D61">
        <w:rPr>
          <w:b/>
          <w:bCs/>
          <w:sz w:val="28"/>
          <w:szCs w:val="28"/>
        </w:rPr>
        <w:t>63;</w:t>
      </w:r>
    </w:p>
    <w:p w:rsidR="000854D8" w:rsidRPr="00052D61" w:rsidRDefault="000854D8" w:rsidP="000854D8">
      <w:pPr>
        <w:tabs>
          <w:tab w:val="left" w:pos="5550"/>
        </w:tabs>
        <w:jc w:val="both"/>
        <w:rPr>
          <w:sz w:val="28"/>
          <w:szCs w:val="28"/>
        </w:rPr>
      </w:pPr>
      <w:r w:rsidRPr="00052D61">
        <w:rPr>
          <w:b/>
          <w:bCs/>
          <w:sz w:val="28"/>
          <w:szCs w:val="28"/>
        </w:rPr>
        <w:t>-</w:t>
      </w:r>
      <w:r w:rsidRPr="00052D61">
        <w:rPr>
          <w:sz w:val="28"/>
          <w:szCs w:val="28"/>
        </w:rPr>
        <w:t xml:space="preserve">  дети  из  многодетных  семей -</w:t>
      </w:r>
      <w:r w:rsidRPr="00052D61">
        <w:rPr>
          <w:b/>
          <w:bCs/>
          <w:sz w:val="28"/>
          <w:szCs w:val="28"/>
        </w:rPr>
        <w:t>205</w:t>
      </w:r>
    </w:p>
    <w:p w:rsidR="000854D8" w:rsidRPr="00052D61" w:rsidRDefault="00BA01B0" w:rsidP="000854D8">
      <w:pPr>
        <w:tabs>
          <w:tab w:val="left" w:pos="5550"/>
        </w:tabs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</w:t>
      </w:r>
      <w:r w:rsidR="000854D8" w:rsidRPr="00052D61">
        <w:rPr>
          <w:sz w:val="28"/>
          <w:szCs w:val="28"/>
        </w:rPr>
        <w:t>Практически  все  эти  дети   нуждаются   в  постоянном   социальном</w:t>
      </w:r>
    </w:p>
    <w:p w:rsidR="000854D8" w:rsidRPr="00052D61" w:rsidRDefault="000854D8" w:rsidP="000854D8">
      <w:pPr>
        <w:tabs>
          <w:tab w:val="left" w:pos="5550"/>
        </w:tabs>
        <w:jc w:val="both"/>
        <w:rPr>
          <w:sz w:val="28"/>
          <w:szCs w:val="28"/>
        </w:rPr>
      </w:pPr>
      <w:r w:rsidRPr="00052D61">
        <w:rPr>
          <w:sz w:val="28"/>
          <w:szCs w:val="28"/>
        </w:rPr>
        <w:t>патронате.</w:t>
      </w:r>
    </w:p>
    <w:p w:rsidR="000854D8" w:rsidRPr="00052D61" w:rsidRDefault="00BA01B0" w:rsidP="000854D8">
      <w:pPr>
        <w:tabs>
          <w:tab w:val="left" w:pos="5550"/>
        </w:tabs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</w:t>
      </w:r>
      <w:r w:rsidR="000854D8" w:rsidRPr="00052D61">
        <w:rPr>
          <w:sz w:val="28"/>
          <w:szCs w:val="28"/>
        </w:rPr>
        <w:t>По  линии  социальной   защиты   предусмотрено   решение   следующих   задач  путём  проведения   ряда  мероприятий:</w:t>
      </w:r>
    </w:p>
    <w:p w:rsidR="000854D8" w:rsidRPr="00052D61" w:rsidRDefault="000854D8" w:rsidP="000854D8">
      <w:pPr>
        <w:tabs>
          <w:tab w:val="left" w:pos="5550"/>
        </w:tabs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-создание  системы  социальной  помощи  семье,  детям,   подросткам;  </w:t>
      </w:r>
    </w:p>
    <w:p w:rsidR="000854D8" w:rsidRPr="00052D61" w:rsidRDefault="000854D8" w:rsidP="000854D8">
      <w:pPr>
        <w:tabs>
          <w:tab w:val="left" w:pos="5550"/>
        </w:tabs>
        <w:jc w:val="both"/>
        <w:rPr>
          <w:sz w:val="28"/>
          <w:szCs w:val="28"/>
        </w:rPr>
      </w:pPr>
      <w:r w:rsidRPr="00052D61">
        <w:rPr>
          <w:sz w:val="28"/>
          <w:szCs w:val="28"/>
        </w:rPr>
        <w:t>-развитие   творческих  способностей  и  формирование  физической  культуры  д</w:t>
      </w:r>
      <w:r w:rsidRPr="00052D61">
        <w:rPr>
          <w:sz w:val="28"/>
          <w:szCs w:val="28"/>
        </w:rPr>
        <w:t>е</w:t>
      </w:r>
      <w:r w:rsidRPr="00052D61">
        <w:rPr>
          <w:sz w:val="28"/>
          <w:szCs w:val="28"/>
        </w:rPr>
        <w:t xml:space="preserve">тей. </w:t>
      </w:r>
    </w:p>
    <w:p w:rsidR="000854D8" w:rsidRPr="00052D61" w:rsidRDefault="00BA01B0" w:rsidP="000854D8">
      <w:pPr>
        <w:tabs>
          <w:tab w:val="left" w:pos="5550"/>
        </w:tabs>
        <w:jc w:val="both"/>
        <w:rPr>
          <w:b/>
          <w:bCs/>
          <w:sz w:val="28"/>
          <w:szCs w:val="28"/>
        </w:rPr>
      </w:pPr>
      <w:r w:rsidRPr="00052D61">
        <w:rPr>
          <w:sz w:val="28"/>
          <w:szCs w:val="28"/>
        </w:rPr>
        <w:t xml:space="preserve">    </w:t>
      </w:r>
      <w:r w:rsidR="000854D8" w:rsidRPr="00052D61">
        <w:rPr>
          <w:sz w:val="28"/>
          <w:szCs w:val="28"/>
        </w:rPr>
        <w:t xml:space="preserve">Ежегодно  дети,  находящиеся  в трудной  жизненной  ситуации,   обеспечиваются   новогодними  подарками.  В 2014 году их получено   </w:t>
      </w:r>
      <w:r w:rsidR="000854D8" w:rsidRPr="00052D61">
        <w:rPr>
          <w:b/>
          <w:bCs/>
          <w:sz w:val="28"/>
          <w:szCs w:val="28"/>
        </w:rPr>
        <w:t>436</w:t>
      </w:r>
      <w:r w:rsidR="000854D8" w:rsidRPr="00052D61">
        <w:rPr>
          <w:sz w:val="28"/>
          <w:szCs w:val="28"/>
        </w:rPr>
        <w:t>.</w:t>
      </w:r>
    </w:p>
    <w:p w:rsidR="000854D8" w:rsidRPr="00052D61" w:rsidRDefault="000854D8" w:rsidP="000854D8">
      <w:pPr>
        <w:tabs>
          <w:tab w:val="left" w:pos="5550"/>
        </w:tabs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Проводится  работа   по  вовлечению  «трудных»  детей   в  спортивные  секции  и  кружки  художественной  самодеятельности  работы  через  Центр  воспитательной  работы  и  детского  творчества,  через  Центр  внешкольной   работы.</w:t>
      </w:r>
    </w:p>
    <w:p w:rsidR="000854D8" w:rsidRPr="00052D61" w:rsidRDefault="000854D8" w:rsidP="000854D8">
      <w:pPr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По  линии  социальной  защиты   в  2014  году   направлено  </w:t>
      </w:r>
      <w:r w:rsidRPr="00052D61">
        <w:rPr>
          <w:b/>
          <w:bCs/>
          <w:sz w:val="28"/>
          <w:szCs w:val="28"/>
        </w:rPr>
        <w:t xml:space="preserve">12 </w:t>
      </w:r>
      <w:r w:rsidRPr="00052D61">
        <w:rPr>
          <w:sz w:val="28"/>
          <w:szCs w:val="28"/>
        </w:rPr>
        <w:t>детей   в  социал</w:t>
      </w:r>
      <w:r w:rsidRPr="00052D61">
        <w:rPr>
          <w:sz w:val="28"/>
          <w:szCs w:val="28"/>
        </w:rPr>
        <w:t>ь</w:t>
      </w:r>
      <w:r w:rsidRPr="00052D61">
        <w:rPr>
          <w:sz w:val="28"/>
          <w:szCs w:val="28"/>
        </w:rPr>
        <w:t xml:space="preserve">но- реабилитационные  центры  Смоленской  области,  отдохнули  и  поправили  здоровье  </w:t>
      </w:r>
      <w:r w:rsidRPr="00052D61">
        <w:rPr>
          <w:b/>
          <w:bCs/>
          <w:sz w:val="28"/>
          <w:szCs w:val="28"/>
        </w:rPr>
        <w:t xml:space="preserve">91 </w:t>
      </w:r>
      <w:r w:rsidRPr="00052D61">
        <w:rPr>
          <w:sz w:val="28"/>
          <w:szCs w:val="28"/>
        </w:rPr>
        <w:t xml:space="preserve">   детей  в  санаториях,   прошли  реабилитацию  </w:t>
      </w:r>
      <w:r w:rsidRPr="00052D61">
        <w:rPr>
          <w:b/>
          <w:bCs/>
          <w:sz w:val="28"/>
          <w:szCs w:val="28"/>
        </w:rPr>
        <w:t xml:space="preserve">12  </w:t>
      </w:r>
      <w:r w:rsidRPr="00052D61">
        <w:rPr>
          <w:sz w:val="28"/>
          <w:szCs w:val="28"/>
        </w:rPr>
        <w:t>детей   в  СОГБУ   реабилитационном   центре  «Вишенки».</w:t>
      </w:r>
    </w:p>
    <w:p w:rsidR="000854D8" w:rsidRPr="00052D61" w:rsidRDefault="000854D8" w:rsidP="000854D8">
      <w:pPr>
        <w:tabs>
          <w:tab w:val="left" w:pos="180"/>
        </w:tabs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В  первую  очередь,  при  распределении  путёвок,  уделяется   внимание  детям- сиротам,  детям  неполных   и  многодетных  семей,  детям - инвалидам.</w:t>
      </w:r>
    </w:p>
    <w:p w:rsidR="000854D8" w:rsidRPr="00052D61" w:rsidRDefault="000854D8" w:rsidP="000854D8">
      <w:pPr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В  районе  был  проведен  фестиваль  художественного  творчества  детей-инвалидов,  Международный  День  защиты  детей.   Были  проведены   меропри</w:t>
      </w:r>
      <w:r w:rsidRPr="00052D61">
        <w:rPr>
          <w:sz w:val="28"/>
          <w:szCs w:val="28"/>
        </w:rPr>
        <w:t>я</w:t>
      </w:r>
      <w:r w:rsidRPr="00052D61">
        <w:rPr>
          <w:sz w:val="28"/>
          <w:szCs w:val="28"/>
        </w:rPr>
        <w:t>тия,   посвящённые  Дню  матери,  новогодняя  ёлка  для  детей-инвалидов, сотру</w:t>
      </w:r>
      <w:r w:rsidRPr="00052D61">
        <w:rPr>
          <w:sz w:val="28"/>
          <w:szCs w:val="28"/>
        </w:rPr>
        <w:t>д</w:t>
      </w:r>
      <w:r w:rsidRPr="00052D61">
        <w:rPr>
          <w:sz w:val="28"/>
          <w:szCs w:val="28"/>
        </w:rPr>
        <w:t xml:space="preserve">ники КЦСО в </w:t>
      </w:r>
      <w:proofErr w:type="spellStart"/>
      <w:r w:rsidRPr="00052D61">
        <w:rPr>
          <w:sz w:val="28"/>
          <w:szCs w:val="28"/>
        </w:rPr>
        <w:t>Монастырщинском</w:t>
      </w:r>
      <w:proofErr w:type="spellEnd"/>
      <w:r w:rsidRPr="00052D61">
        <w:rPr>
          <w:sz w:val="28"/>
          <w:szCs w:val="28"/>
        </w:rPr>
        <w:t xml:space="preserve"> районе организовали новогоднюю елку для детей из малообеспеченных семей. </w:t>
      </w:r>
    </w:p>
    <w:p w:rsidR="000854D8" w:rsidRPr="00052D61" w:rsidRDefault="000854D8" w:rsidP="000854D8">
      <w:pPr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Постоянно  проводятся  рейды,   обследования  материально-бытовых  условий   жизни  неблагополучных  семей,  семей,  нуждающихся  в  социальной  помощи,   беседы  с  родителями.</w:t>
      </w:r>
    </w:p>
    <w:p w:rsidR="000854D8" w:rsidRPr="00052D61" w:rsidRDefault="000854D8" w:rsidP="000854D8">
      <w:pPr>
        <w:tabs>
          <w:tab w:val="left" w:pos="180"/>
        </w:tabs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Вся  работа  по  выполнению  принятых  программ   ведётся  в  тесном  контакте  с  комиссией  по  делам  несовершеннолетних,  отделом   образования,  </w:t>
      </w:r>
      <w:r w:rsidR="00BA01B0" w:rsidRPr="00052D61">
        <w:rPr>
          <w:sz w:val="28"/>
          <w:szCs w:val="28"/>
        </w:rPr>
        <w:t xml:space="preserve">отделом </w:t>
      </w:r>
      <w:r w:rsidRPr="00052D61">
        <w:rPr>
          <w:sz w:val="28"/>
          <w:szCs w:val="28"/>
        </w:rPr>
        <w:t>кул</w:t>
      </w:r>
      <w:r w:rsidRPr="00052D61">
        <w:rPr>
          <w:sz w:val="28"/>
          <w:szCs w:val="28"/>
        </w:rPr>
        <w:t>ь</w:t>
      </w:r>
      <w:r w:rsidRPr="00052D61">
        <w:rPr>
          <w:sz w:val="28"/>
          <w:szCs w:val="28"/>
        </w:rPr>
        <w:t>туры</w:t>
      </w:r>
      <w:r w:rsidR="00BA01B0" w:rsidRPr="00052D61">
        <w:rPr>
          <w:sz w:val="28"/>
          <w:szCs w:val="28"/>
        </w:rPr>
        <w:t xml:space="preserve"> и спорта</w:t>
      </w:r>
      <w:r w:rsidRPr="00052D61">
        <w:rPr>
          <w:sz w:val="28"/>
          <w:szCs w:val="28"/>
        </w:rPr>
        <w:t xml:space="preserve">,  ЦРБ,  ЦБ,  комиссией  по  социальным  вопросам. </w:t>
      </w:r>
    </w:p>
    <w:p w:rsidR="000854D8" w:rsidRPr="00052D61" w:rsidRDefault="000854D8" w:rsidP="000854D8">
      <w:pPr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В  2014  году   сектором  социальной  защиты  населения  проведена  определённая   работа  по  назначению   государственных  пособий  гражданам,   имеющих  детей:</w:t>
      </w:r>
    </w:p>
    <w:p w:rsidR="000854D8" w:rsidRPr="00052D61" w:rsidRDefault="000854D8" w:rsidP="000854D8">
      <w:pPr>
        <w:jc w:val="both"/>
        <w:rPr>
          <w:b/>
          <w:bCs/>
          <w:sz w:val="28"/>
          <w:szCs w:val="28"/>
        </w:rPr>
      </w:pPr>
      <w:r w:rsidRPr="00052D61">
        <w:rPr>
          <w:sz w:val="28"/>
          <w:szCs w:val="28"/>
        </w:rPr>
        <w:t>- назначено  новых  дел  -</w:t>
      </w:r>
      <w:r w:rsidRPr="00052D61">
        <w:rPr>
          <w:b/>
          <w:bCs/>
          <w:sz w:val="28"/>
          <w:szCs w:val="28"/>
        </w:rPr>
        <w:t>93.</w:t>
      </w:r>
    </w:p>
    <w:p w:rsidR="000854D8" w:rsidRPr="00052D61" w:rsidRDefault="000854D8" w:rsidP="000854D8">
      <w:pPr>
        <w:jc w:val="both"/>
        <w:rPr>
          <w:b/>
          <w:bCs/>
          <w:sz w:val="28"/>
          <w:szCs w:val="28"/>
        </w:rPr>
      </w:pPr>
      <w:r w:rsidRPr="00052D61">
        <w:rPr>
          <w:sz w:val="28"/>
          <w:szCs w:val="28"/>
        </w:rPr>
        <w:t xml:space="preserve">- возобновлено  -  </w:t>
      </w:r>
      <w:r w:rsidRPr="00052D61">
        <w:rPr>
          <w:b/>
          <w:bCs/>
          <w:sz w:val="28"/>
          <w:szCs w:val="28"/>
        </w:rPr>
        <w:t>530.</w:t>
      </w:r>
    </w:p>
    <w:p w:rsidR="000854D8" w:rsidRPr="00052D61" w:rsidRDefault="000854D8" w:rsidP="000854D8">
      <w:pPr>
        <w:jc w:val="both"/>
        <w:rPr>
          <w:b/>
          <w:bCs/>
          <w:sz w:val="28"/>
          <w:szCs w:val="28"/>
        </w:rPr>
      </w:pPr>
      <w:r w:rsidRPr="00052D61">
        <w:rPr>
          <w:sz w:val="28"/>
          <w:szCs w:val="28"/>
        </w:rPr>
        <w:t>- назначено   пособий  по  уходу  за  ребёнком  до  1,5  лет  -</w:t>
      </w:r>
      <w:r w:rsidRPr="00052D61">
        <w:rPr>
          <w:b/>
          <w:bCs/>
          <w:sz w:val="28"/>
          <w:szCs w:val="28"/>
        </w:rPr>
        <w:t xml:space="preserve">57. </w:t>
      </w:r>
    </w:p>
    <w:p w:rsidR="000854D8" w:rsidRPr="00052D61" w:rsidRDefault="000854D8" w:rsidP="000854D8">
      <w:pPr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- назначено  единовременное  областное  пособие  - </w:t>
      </w:r>
      <w:r w:rsidRPr="00052D61">
        <w:rPr>
          <w:b/>
          <w:bCs/>
          <w:sz w:val="28"/>
          <w:szCs w:val="28"/>
        </w:rPr>
        <w:t>93</w:t>
      </w:r>
      <w:r w:rsidRPr="00052D61">
        <w:rPr>
          <w:sz w:val="28"/>
          <w:szCs w:val="28"/>
        </w:rPr>
        <w:t xml:space="preserve"> гражданам.</w:t>
      </w:r>
    </w:p>
    <w:p w:rsidR="000854D8" w:rsidRPr="00052D61" w:rsidRDefault="000854D8" w:rsidP="000854D8">
      <w:pPr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- назначено  единовременное  государственное  пособие  - </w:t>
      </w:r>
      <w:r w:rsidRPr="00052D61">
        <w:rPr>
          <w:b/>
          <w:bCs/>
          <w:sz w:val="28"/>
          <w:szCs w:val="28"/>
        </w:rPr>
        <w:t>36</w:t>
      </w:r>
      <w:r w:rsidRPr="00052D61">
        <w:rPr>
          <w:sz w:val="28"/>
          <w:szCs w:val="28"/>
        </w:rPr>
        <w:t xml:space="preserve">  получател</w:t>
      </w:r>
      <w:r w:rsidR="00BA01B0" w:rsidRPr="00052D61">
        <w:rPr>
          <w:sz w:val="28"/>
          <w:szCs w:val="28"/>
        </w:rPr>
        <w:t>ям</w:t>
      </w:r>
      <w:r w:rsidRPr="00052D61">
        <w:rPr>
          <w:sz w:val="28"/>
          <w:szCs w:val="28"/>
        </w:rPr>
        <w:t xml:space="preserve">.  </w:t>
      </w:r>
    </w:p>
    <w:p w:rsidR="000854D8" w:rsidRPr="00052D61" w:rsidRDefault="000854D8" w:rsidP="000854D8">
      <w:pPr>
        <w:tabs>
          <w:tab w:val="left" w:pos="180"/>
        </w:tabs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- выдано  справок  о  получении  ежемесячного  пособия  - </w:t>
      </w:r>
      <w:r w:rsidRPr="00052D61">
        <w:rPr>
          <w:b/>
          <w:bCs/>
          <w:sz w:val="28"/>
          <w:szCs w:val="28"/>
        </w:rPr>
        <w:t xml:space="preserve">577 </w:t>
      </w:r>
      <w:r w:rsidRPr="00052D61">
        <w:rPr>
          <w:sz w:val="28"/>
          <w:szCs w:val="28"/>
        </w:rPr>
        <w:t xml:space="preserve"> гражданам.</w:t>
      </w:r>
    </w:p>
    <w:p w:rsidR="000854D8" w:rsidRPr="00052D61" w:rsidRDefault="000854D8" w:rsidP="000854D8">
      <w:pPr>
        <w:jc w:val="both"/>
        <w:rPr>
          <w:sz w:val="28"/>
          <w:szCs w:val="28"/>
        </w:rPr>
      </w:pPr>
      <w:r w:rsidRPr="00052D61">
        <w:rPr>
          <w:sz w:val="28"/>
          <w:szCs w:val="28"/>
        </w:rPr>
        <w:t>- выдано  справок  по  пенсиям  -</w:t>
      </w:r>
      <w:r w:rsidRPr="00052D61">
        <w:rPr>
          <w:b/>
          <w:bCs/>
          <w:sz w:val="28"/>
          <w:szCs w:val="28"/>
        </w:rPr>
        <w:t xml:space="preserve">1328 </w:t>
      </w:r>
      <w:r w:rsidRPr="00052D61">
        <w:rPr>
          <w:sz w:val="28"/>
          <w:szCs w:val="28"/>
        </w:rPr>
        <w:t>гражданам.</w:t>
      </w:r>
    </w:p>
    <w:p w:rsidR="000854D8" w:rsidRPr="00052D61" w:rsidRDefault="000854D8" w:rsidP="000854D8">
      <w:pPr>
        <w:jc w:val="both"/>
        <w:rPr>
          <w:b/>
          <w:bCs/>
          <w:sz w:val="28"/>
          <w:szCs w:val="28"/>
        </w:rPr>
      </w:pPr>
      <w:r w:rsidRPr="00052D61">
        <w:rPr>
          <w:sz w:val="28"/>
          <w:szCs w:val="28"/>
        </w:rPr>
        <w:t>- выдано  справок  по  центру  занятости -</w:t>
      </w:r>
      <w:r w:rsidRPr="00052D61">
        <w:rPr>
          <w:b/>
          <w:bCs/>
          <w:sz w:val="28"/>
          <w:szCs w:val="28"/>
        </w:rPr>
        <w:t xml:space="preserve">464  </w:t>
      </w:r>
      <w:r w:rsidRPr="00052D61">
        <w:rPr>
          <w:sz w:val="28"/>
          <w:szCs w:val="28"/>
        </w:rPr>
        <w:t>гражданам.</w:t>
      </w:r>
      <w:r w:rsidRPr="00052D61">
        <w:rPr>
          <w:b/>
          <w:bCs/>
          <w:sz w:val="28"/>
          <w:szCs w:val="28"/>
        </w:rPr>
        <w:t xml:space="preserve"> </w:t>
      </w:r>
    </w:p>
    <w:p w:rsidR="000854D8" w:rsidRPr="00052D61" w:rsidRDefault="000854D8" w:rsidP="000854D8">
      <w:pPr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- принято - </w:t>
      </w:r>
      <w:r w:rsidRPr="00052D61">
        <w:rPr>
          <w:b/>
          <w:bCs/>
          <w:sz w:val="28"/>
          <w:szCs w:val="28"/>
        </w:rPr>
        <w:t>1384</w:t>
      </w:r>
      <w:r w:rsidRPr="00052D61">
        <w:rPr>
          <w:sz w:val="28"/>
          <w:szCs w:val="28"/>
        </w:rPr>
        <w:t xml:space="preserve">   посетител</w:t>
      </w:r>
      <w:r w:rsidR="00BA01B0" w:rsidRPr="00052D61">
        <w:rPr>
          <w:sz w:val="28"/>
          <w:szCs w:val="28"/>
        </w:rPr>
        <w:t>я</w:t>
      </w:r>
      <w:r w:rsidRPr="00052D61">
        <w:rPr>
          <w:sz w:val="28"/>
          <w:szCs w:val="28"/>
        </w:rPr>
        <w:t xml:space="preserve">.  </w:t>
      </w:r>
    </w:p>
    <w:p w:rsidR="000854D8" w:rsidRPr="00052D61" w:rsidRDefault="000854D8" w:rsidP="000854D8">
      <w:pPr>
        <w:jc w:val="both"/>
        <w:rPr>
          <w:sz w:val="28"/>
          <w:szCs w:val="28"/>
        </w:rPr>
      </w:pPr>
      <w:r w:rsidRPr="00052D61">
        <w:rPr>
          <w:sz w:val="28"/>
          <w:szCs w:val="28"/>
        </w:rPr>
        <w:lastRenderedPageBreak/>
        <w:t xml:space="preserve">- принято  заявлений  и  выданы  сертификаты  на  областной  материнский     </w:t>
      </w:r>
    </w:p>
    <w:p w:rsidR="000854D8" w:rsidRPr="00052D61" w:rsidRDefault="000854D8" w:rsidP="000854D8">
      <w:pPr>
        <w:jc w:val="both"/>
        <w:rPr>
          <w:b/>
          <w:bCs/>
          <w:sz w:val="28"/>
          <w:szCs w:val="28"/>
        </w:rPr>
      </w:pPr>
      <w:r w:rsidRPr="00052D61">
        <w:rPr>
          <w:sz w:val="28"/>
          <w:szCs w:val="28"/>
        </w:rPr>
        <w:t xml:space="preserve">   капитал  </w:t>
      </w:r>
      <w:r w:rsidR="00840A15" w:rsidRPr="00052D61">
        <w:rPr>
          <w:b/>
          <w:bCs/>
          <w:sz w:val="28"/>
          <w:szCs w:val="28"/>
        </w:rPr>
        <w:t>-  36.</w:t>
      </w:r>
      <w:r w:rsidRPr="00052D61">
        <w:rPr>
          <w:sz w:val="28"/>
          <w:szCs w:val="28"/>
        </w:rPr>
        <w:t xml:space="preserve">   </w:t>
      </w:r>
    </w:p>
    <w:p w:rsidR="000854D8" w:rsidRPr="00052D61" w:rsidRDefault="000854D8" w:rsidP="000854D8">
      <w:pPr>
        <w:jc w:val="both"/>
        <w:rPr>
          <w:b/>
          <w:bCs/>
          <w:sz w:val="28"/>
          <w:szCs w:val="28"/>
        </w:rPr>
      </w:pPr>
      <w:r w:rsidRPr="00052D61">
        <w:rPr>
          <w:sz w:val="28"/>
          <w:szCs w:val="28"/>
        </w:rPr>
        <w:t xml:space="preserve">- назначено  пособий   обучающимся  </w:t>
      </w:r>
      <w:r w:rsidRPr="00052D61">
        <w:rPr>
          <w:b/>
          <w:bCs/>
          <w:sz w:val="28"/>
          <w:szCs w:val="28"/>
        </w:rPr>
        <w:t xml:space="preserve">-2.  </w:t>
      </w:r>
    </w:p>
    <w:p w:rsidR="000854D8" w:rsidRPr="00052D61" w:rsidRDefault="000854D8" w:rsidP="000854D8">
      <w:pPr>
        <w:jc w:val="both"/>
        <w:rPr>
          <w:b/>
          <w:bCs/>
          <w:sz w:val="28"/>
          <w:szCs w:val="28"/>
        </w:rPr>
      </w:pPr>
      <w:r w:rsidRPr="00052D61">
        <w:rPr>
          <w:sz w:val="28"/>
          <w:szCs w:val="28"/>
        </w:rPr>
        <w:t>- принято  заявлений   на  реализацию  ОМСК -</w:t>
      </w:r>
      <w:r w:rsidRPr="00052D61">
        <w:rPr>
          <w:b/>
          <w:bCs/>
          <w:sz w:val="28"/>
          <w:szCs w:val="28"/>
        </w:rPr>
        <w:t xml:space="preserve"> 18</w:t>
      </w:r>
    </w:p>
    <w:p w:rsidR="000854D8" w:rsidRPr="00052D61" w:rsidRDefault="000854D8" w:rsidP="000854D8">
      <w:pPr>
        <w:jc w:val="both"/>
        <w:rPr>
          <w:b/>
          <w:bCs/>
          <w:sz w:val="28"/>
          <w:szCs w:val="28"/>
        </w:rPr>
      </w:pPr>
      <w:r w:rsidRPr="00052D61">
        <w:rPr>
          <w:sz w:val="28"/>
          <w:szCs w:val="28"/>
        </w:rPr>
        <w:t xml:space="preserve">-ЕДВ на вскармливание на ребенка первого года жизни  - </w:t>
      </w:r>
      <w:r w:rsidRPr="00052D61">
        <w:rPr>
          <w:b/>
          <w:bCs/>
          <w:sz w:val="28"/>
          <w:szCs w:val="28"/>
        </w:rPr>
        <w:t>78.</w:t>
      </w:r>
    </w:p>
    <w:p w:rsidR="000854D8" w:rsidRPr="00052D61" w:rsidRDefault="000854D8" w:rsidP="000854D8">
      <w:pPr>
        <w:jc w:val="both"/>
        <w:rPr>
          <w:b/>
          <w:bCs/>
          <w:sz w:val="28"/>
          <w:szCs w:val="28"/>
        </w:rPr>
      </w:pPr>
      <w:r w:rsidRPr="00052D61">
        <w:rPr>
          <w:sz w:val="28"/>
          <w:szCs w:val="28"/>
        </w:rPr>
        <w:t>- областное ежемесячное пособие на ребенка, не посещающего дошкольное  образ</w:t>
      </w:r>
      <w:r w:rsidRPr="00052D61">
        <w:rPr>
          <w:sz w:val="28"/>
          <w:szCs w:val="28"/>
        </w:rPr>
        <w:t>о</w:t>
      </w:r>
      <w:r w:rsidRPr="00052D61">
        <w:rPr>
          <w:sz w:val="28"/>
          <w:szCs w:val="28"/>
        </w:rPr>
        <w:t>вательное  учреждение -</w:t>
      </w:r>
      <w:r w:rsidRPr="00052D61">
        <w:rPr>
          <w:b/>
          <w:bCs/>
          <w:sz w:val="28"/>
          <w:szCs w:val="28"/>
        </w:rPr>
        <w:t xml:space="preserve">9. </w:t>
      </w:r>
    </w:p>
    <w:p w:rsidR="000854D8" w:rsidRPr="00052D61" w:rsidRDefault="000854D8" w:rsidP="000854D8">
      <w:pPr>
        <w:jc w:val="both"/>
        <w:rPr>
          <w:sz w:val="28"/>
          <w:szCs w:val="28"/>
        </w:rPr>
      </w:pPr>
      <w:r w:rsidRPr="00052D61">
        <w:rPr>
          <w:b/>
          <w:bCs/>
          <w:sz w:val="28"/>
          <w:szCs w:val="28"/>
        </w:rPr>
        <w:t xml:space="preserve">- </w:t>
      </w:r>
      <w:r w:rsidRPr="00052D61">
        <w:rPr>
          <w:sz w:val="28"/>
          <w:szCs w:val="28"/>
        </w:rPr>
        <w:t>ЕДВ на ребенка от года до 3 лет -</w:t>
      </w:r>
      <w:r w:rsidRPr="00052D61">
        <w:rPr>
          <w:b/>
          <w:bCs/>
          <w:sz w:val="28"/>
          <w:szCs w:val="28"/>
        </w:rPr>
        <w:t>37.</w:t>
      </w:r>
    </w:p>
    <w:p w:rsidR="000854D8" w:rsidRPr="00052D61" w:rsidRDefault="000854D8" w:rsidP="000854D8">
      <w:pPr>
        <w:jc w:val="both"/>
        <w:rPr>
          <w:b/>
          <w:bCs/>
          <w:sz w:val="28"/>
          <w:szCs w:val="28"/>
        </w:rPr>
      </w:pPr>
      <w:r w:rsidRPr="00052D61">
        <w:rPr>
          <w:sz w:val="28"/>
          <w:szCs w:val="28"/>
        </w:rPr>
        <w:t xml:space="preserve">- ЕДВ беременная женщина – </w:t>
      </w:r>
      <w:r w:rsidRPr="00052D61">
        <w:rPr>
          <w:b/>
          <w:bCs/>
          <w:sz w:val="28"/>
          <w:szCs w:val="28"/>
        </w:rPr>
        <w:t>6.</w:t>
      </w:r>
    </w:p>
    <w:p w:rsidR="000854D8" w:rsidRPr="00052D61" w:rsidRDefault="000854D8" w:rsidP="000854D8">
      <w:pPr>
        <w:jc w:val="both"/>
        <w:rPr>
          <w:sz w:val="28"/>
          <w:szCs w:val="28"/>
        </w:rPr>
      </w:pPr>
      <w:r w:rsidRPr="00052D61">
        <w:rPr>
          <w:sz w:val="28"/>
          <w:szCs w:val="28"/>
        </w:rPr>
        <w:t>- ЕДВ кормящая мать-</w:t>
      </w:r>
      <w:r w:rsidRPr="00052D61">
        <w:rPr>
          <w:b/>
          <w:bCs/>
          <w:sz w:val="28"/>
          <w:szCs w:val="28"/>
        </w:rPr>
        <w:t>37.</w:t>
      </w:r>
    </w:p>
    <w:p w:rsidR="000854D8" w:rsidRPr="00052D61" w:rsidRDefault="000854D8" w:rsidP="000854D8">
      <w:pPr>
        <w:jc w:val="both"/>
        <w:rPr>
          <w:sz w:val="28"/>
          <w:szCs w:val="28"/>
        </w:rPr>
      </w:pPr>
      <w:r w:rsidRPr="00052D61">
        <w:rPr>
          <w:sz w:val="28"/>
          <w:szCs w:val="28"/>
        </w:rPr>
        <w:t>- ЕДВ семья родившая или усыновившая в 2014 году-</w:t>
      </w:r>
      <w:r w:rsidRPr="00052D61">
        <w:rPr>
          <w:b/>
          <w:bCs/>
          <w:sz w:val="28"/>
          <w:szCs w:val="28"/>
        </w:rPr>
        <w:t xml:space="preserve">11. </w:t>
      </w:r>
      <w:r w:rsidRPr="00052D61">
        <w:rPr>
          <w:sz w:val="28"/>
          <w:szCs w:val="28"/>
        </w:rPr>
        <w:t xml:space="preserve">                  </w:t>
      </w:r>
    </w:p>
    <w:p w:rsidR="000854D8" w:rsidRPr="00052D61" w:rsidRDefault="000854D8" w:rsidP="000854D8">
      <w:pPr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Право  на  получение  ежемесячного  пособия  по  проверенным  делам     </w:t>
      </w:r>
    </w:p>
    <w:p w:rsidR="000854D8" w:rsidRPr="00052D61" w:rsidRDefault="000854D8" w:rsidP="000854D8">
      <w:pPr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сохранено.</w:t>
      </w:r>
    </w:p>
    <w:p w:rsidR="00CF3B35" w:rsidRPr="00052D61" w:rsidRDefault="00CF3B35"/>
    <w:p w:rsidR="00CF3B35" w:rsidRPr="00052D61" w:rsidRDefault="00CF3B35" w:rsidP="00CF3B35">
      <w:pPr>
        <w:jc w:val="center"/>
        <w:rPr>
          <w:b/>
          <w:sz w:val="28"/>
          <w:szCs w:val="28"/>
        </w:rPr>
      </w:pPr>
      <w:r w:rsidRPr="00052D61">
        <w:tab/>
      </w:r>
      <w:r w:rsidRPr="00052D61">
        <w:rPr>
          <w:b/>
          <w:sz w:val="28"/>
          <w:szCs w:val="28"/>
        </w:rPr>
        <w:t xml:space="preserve">Итоги работы АПК </w:t>
      </w:r>
    </w:p>
    <w:p w:rsidR="00CF3B35" w:rsidRPr="00052D61" w:rsidRDefault="00CF3B35" w:rsidP="00CF3B35">
      <w:pPr>
        <w:jc w:val="center"/>
        <w:rPr>
          <w:b/>
          <w:sz w:val="28"/>
          <w:szCs w:val="28"/>
        </w:rPr>
      </w:pPr>
    </w:p>
    <w:p w:rsidR="000854D8" w:rsidRPr="00052D61" w:rsidRDefault="000854D8" w:rsidP="000854D8">
      <w:pPr>
        <w:spacing w:before="100" w:beforeAutospacing="1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 w:rsidRPr="00052D61">
        <w:rPr>
          <w:rFonts w:eastAsia="Calibri"/>
          <w:sz w:val="28"/>
          <w:szCs w:val="28"/>
          <w:lang w:eastAsia="en-US"/>
        </w:rPr>
        <w:t>Монастырщинском</w:t>
      </w:r>
      <w:proofErr w:type="spellEnd"/>
      <w:r w:rsidRPr="00052D61">
        <w:rPr>
          <w:rFonts w:eastAsia="Calibri"/>
          <w:sz w:val="28"/>
          <w:szCs w:val="28"/>
          <w:lang w:eastAsia="en-US"/>
        </w:rPr>
        <w:t xml:space="preserve"> районе производством сельскохозяйственной продукции в 2014 году занимались 12 сельхозпредприятий, 3 крестьянских (фермерских) хозя</w:t>
      </w:r>
      <w:r w:rsidRPr="00052D61">
        <w:rPr>
          <w:rFonts w:eastAsia="Calibri"/>
          <w:sz w:val="28"/>
          <w:szCs w:val="28"/>
          <w:lang w:eastAsia="en-US"/>
        </w:rPr>
        <w:t>й</w:t>
      </w:r>
      <w:r w:rsidRPr="00052D61">
        <w:rPr>
          <w:rFonts w:eastAsia="Calibri"/>
          <w:sz w:val="28"/>
          <w:szCs w:val="28"/>
          <w:lang w:eastAsia="en-US"/>
        </w:rPr>
        <w:t xml:space="preserve">ства и </w:t>
      </w:r>
      <w:r w:rsidRPr="00052D61">
        <w:rPr>
          <w:spacing w:val="4"/>
          <w:sz w:val="28"/>
          <w:szCs w:val="28"/>
        </w:rPr>
        <w:t>3043</w:t>
      </w:r>
      <w:r w:rsidRPr="00052D61">
        <w:rPr>
          <w:rFonts w:eastAsia="Calibri"/>
          <w:sz w:val="28"/>
          <w:szCs w:val="28"/>
          <w:lang w:eastAsia="en-US"/>
        </w:rPr>
        <w:t xml:space="preserve"> личных подсобных хозяйств граждан.</w:t>
      </w:r>
    </w:p>
    <w:p w:rsidR="000854D8" w:rsidRPr="00052D61" w:rsidRDefault="000854D8" w:rsidP="000854D8">
      <w:pPr>
        <w:spacing w:before="100" w:beforeAutospacing="1"/>
        <w:jc w:val="center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>Растениеводство.</w:t>
      </w:r>
    </w:p>
    <w:p w:rsidR="000854D8" w:rsidRPr="00052D61" w:rsidRDefault="000854D8" w:rsidP="000854D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 xml:space="preserve">    Весенний сев  был проведен на площади 4462 га, что на 1305 га меньше 2013 года.</w:t>
      </w:r>
    </w:p>
    <w:p w:rsidR="000854D8" w:rsidRPr="00052D61" w:rsidRDefault="000854D8" w:rsidP="000854D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>В том числе по культурам:</w:t>
      </w:r>
    </w:p>
    <w:p w:rsidR="000854D8" w:rsidRPr="00052D61" w:rsidRDefault="000854D8" w:rsidP="000854D8">
      <w:pPr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>яровые зерновые и зернобобовые -2755 га</w:t>
      </w:r>
    </w:p>
    <w:p w:rsidR="000854D8" w:rsidRPr="00052D61" w:rsidRDefault="000854D8" w:rsidP="000854D8">
      <w:pPr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>картофель – 61 га</w:t>
      </w:r>
    </w:p>
    <w:p w:rsidR="000854D8" w:rsidRPr="00052D61" w:rsidRDefault="000854D8" w:rsidP="000854D8">
      <w:pPr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>овощи – 40 га</w:t>
      </w:r>
    </w:p>
    <w:p w:rsidR="000854D8" w:rsidRPr="00052D61" w:rsidRDefault="000854D8" w:rsidP="000854D8">
      <w:pPr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>однолетние травы – 794 га</w:t>
      </w:r>
    </w:p>
    <w:p w:rsidR="000854D8" w:rsidRPr="00052D61" w:rsidRDefault="000854D8" w:rsidP="000854D8">
      <w:pPr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>кукуруза на силос – 300 га</w:t>
      </w:r>
    </w:p>
    <w:p w:rsidR="000854D8" w:rsidRPr="00052D61" w:rsidRDefault="000854D8" w:rsidP="000854D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>Сокращение посевных площадей произошло по следующим сельхозпредпри</w:t>
      </w:r>
      <w:r w:rsidRPr="00052D61">
        <w:rPr>
          <w:rFonts w:eastAsia="Calibri"/>
          <w:sz w:val="28"/>
          <w:szCs w:val="28"/>
          <w:lang w:eastAsia="en-US"/>
        </w:rPr>
        <w:t>я</w:t>
      </w:r>
      <w:r w:rsidRPr="00052D61">
        <w:rPr>
          <w:rFonts w:eastAsia="Calibri"/>
          <w:sz w:val="28"/>
          <w:szCs w:val="28"/>
          <w:lang w:eastAsia="en-US"/>
        </w:rPr>
        <w:t>тиям:</w:t>
      </w:r>
    </w:p>
    <w:p w:rsidR="000854D8" w:rsidRPr="00052D61" w:rsidRDefault="000854D8" w:rsidP="000854D8">
      <w:pPr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>ООО «Приозерье» - 1302 га</w:t>
      </w:r>
    </w:p>
    <w:p w:rsidR="000854D8" w:rsidRPr="00052D61" w:rsidRDefault="000854D8" w:rsidP="000854D8">
      <w:pPr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>СПК «Новая жизнь» - 40 га</w:t>
      </w:r>
    </w:p>
    <w:p w:rsidR="000854D8" w:rsidRPr="00052D61" w:rsidRDefault="000854D8" w:rsidP="000854D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>Уборочная площадь зерновых и зернобобовых культур с учётом озимых с</w:t>
      </w:r>
      <w:r w:rsidRPr="00052D61">
        <w:rPr>
          <w:rFonts w:eastAsia="Calibri"/>
          <w:sz w:val="28"/>
          <w:szCs w:val="28"/>
          <w:lang w:eastAsia="en-US"/>
        </w:rPr>
        <w:t>о</w:t>
      </w:r>
      <w:r w:rsidRPr="00052D61">
        <w:rPr>
          <w:rFonts w:eastAsia="Calibri"/>
          <w:sz w:val="28"/>
          <w:szCs w:val="28"/>
          <w:lang w:eastAsia="en-US"/>
        </w:rPr>
        <w:t>ставляла 4763 га.</w:t>
      </w:r>
    </w:p>
    <w:p w:rsidR="000854D8" w:rsidRPr="00052D61" w:rsidRDefault="000854D8" w:rsidP="000854D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>Валовой сбор зерна в весе после доработки составил 10735 тонн при урожайн</w:t>
      </w:r>
      <w:r w:rsidRPr="00052D61">
        <w:rPr>
          <w:rFonts w:eastAsia="Calibri"/>
          <w:sz w:val="28"/>
          <w:szCs w:val="28"/>
          <w:lang w:eastAsia="en-US"/>
        </w:rPr>
        <w:t>о</w:t>
      </w:r>
      <w:r w:rsidRPr="00052D61">
        <w:rPr>
          <w:rFonts w:eastAsia="Calibri"/>
          <w:sz w:val="28"/>
          <w:szCs w:val="28"/>
          <w:lang w:eastAsia="en-US"/>
        </w:rPr>
        <w:t>сти 22,5 ц/га, что на 50 % больше 2013 года, в 2013 году было намолочено 7166 тонн;</w:t>
      </w:r>
    </w:p>
    <w:p w:rsidR="000854D8" w:rsidRPr="00052D61" w:rsidRDefault="000854D8" w:rsidP="000854D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>Картофеля – 1290 тонн при урожайности 211,5 ц/га, в 2013 году было накопано 1350 тонн;</w:t>
      </w:r>
    </w:p>
    <w:p w:rsidR="000854D8" w:rsidRPr="00052D61" w:rsidRDefault="000854D8" w:rsidP="000854D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>Овощей – 1218 тонн при урожайности 304,5 ц/га, на 119 тонн или на 32% бол</w:t>
      </w:r>
      <w:r w:rsidRPr="00052D61">
        <w:rPr>
          <w:rFonts w:eastAsia="Calibri"/>
          <w:sz w:val="28"/>
          <w:szCs w:val="28"/>
          <w:lang w:eastAsia="en-US"/>
        </w:rPr>
        <w:t>ь</w:t>
      </w:r>
      <w:r w:rsidRPr="00052D61">
        <w:rPr>
          <w:rFonts w:eastAsia="Calibri"/>
          <w:sz w:val="28"/>
          <w:szCs w:val="28"/>
          <w:lang w:eastAsia="en-US"/>
        </w:rPr>
        <w:t>ше 2013 года.</w:t>
      </w:r>
    </w:p>
    <w:p w:rsidR="000854D8" w:rsidRPr="00052D61" w:rsidRDefault="000854D8" w:rsidP="000854D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>Выращиванием овощей в районе занимается  ИП Глава КХ «</w:t>
      </w:r>
      <w:proofErr w:type="spellStart"/>
      <w:r w:rsidRPr="00052D61">
        <w:rPr>
          <w:rFonts w:eastAsia="Calibri"/>
          <w:sz w:val="28"/>
          <w:szCs w:val="28"/>
          <w:lang w:eastAsia="en-US"/>
        </w:rPr>
        <w:t>Мамайко</w:t>
      </w:r>
      <w:proofErr w:type="spellEnd"/>
      <w:r w:rsidRPr="00052D61">
        <w:rPr>
          <w:rFonts w:eastAsia="Calibri"/>
          <w:sz w:val="28"/>
          <w:szCs w:val="28"/>
          <w:lang w:eastAsia="en-US"/>
        </w:rPr>
        <w:t xml:space="preserve"> Н.С.»</w:t>
      </w:r>
    </w:p>
    <w:p w:rsidR="000854D8" w:rsidRPr="00052D61" w:rsidRDefault="000854D8" w:rsidP="000854D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lastRenderedPageBreak/>
        <w:t>Под весенний сев было внесено  52545 тонн органических удобрений (больше 2013 года на 220 тонн) и 78,2 тонны минеральных удобрений (меньше 2013 года на 6,4 тонны) в действующем веществе.</w:t>
      </w:r>
    </w:p>
    <w:p w:rsidR="000854D8" w:rsidRPr="00052D61" w:rsidRDefault="000854D8" w:rsidP="000854D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854D8" w:rsidRPr="00052D61" w:rsidRDefault="000854D8" w:rsidP="000854D8">
      <w:pPr>
        <w:ind w:left="8789" w:hanging="8222"/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>Произведено продукции растениеводства во всех категориях хозяйств                                                                                                                                                                                                                                                                              (тонн)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701"/>
        <w:gridCol w:w="2250"/>
        <w:gridCol w:w="2393"/>
      </w:tblGrid>
      <w:tr w:rsidR="000854D8" w:rsidRPr="00052D61" w:rsidTr="00C73D05">
        <w:tc>
          <w:tcPr>
            <w:tcW w:w="3227" w:type="dxa"/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701" w:type="dxa"/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Факт 2013 г</w:t>
            </w:r>
          </w:p>
        </w:tc>
        <w:tc>
          <w:tcPr>
            <w:tcW w:w="2250" w:type="dxa"/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Факт 2014 г</w:t>
            </w:r>
          </w:p>
        </w:tc>
        <w:tc>
          <w:tcPr>
            <w:tcW w:w="2393" w:type="dxa"/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2014 в % к 2013г</w:t>
            </w:r>
          </w:p>
        </w:tc>
      </w:tr>
      <w:tr w:rsidR="000854D8" w:rsidRPr="00052D61" w:rsidTr="00C73D05">
        <w:tc>
          <w:tcPr>
            <w:tcW w:w="3227" w:type="dxa"/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Зерновые и зернобоб</w:t>
            </w:r>
            <w:r w:rsidRPr="00052D61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052D61">
              <w:rPr>
                <w:rFonts w:eastAsia="Calibri"/>
                <w:sz w:val="28"/>
                <w:szCs w:val="28"/>
                <w:lang w:eastAsia="en-US"/>
              </w:rPr>
              <w:t>вые</w:t>
            </w:r>
          </w:p>
        </w:tc>
        <w:tc>
          <w:tcPr>
            <w:tcW w:w="1701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8068</w:t>
            </w:r>
          </w:p>
        </w:tc>
        <w:tc>
          <w:tcPr>
            <w:tcW w:w="2250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11820</w:t>
            </w:r>
          </w:p>
        </w:tc>
        <w:tc>
          <w:tcPr>
            <w:tcW w:w="2393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146,5</w:t>
            </w:r>
          </w:p>
        </w:tc>
      </w:tr>
      <w:tr w:rsidR="000854D8" w:rsidRPr="00052D61" w:rsidTr="00C73D05">
        <w:tc>
          <w:tcPr>
            <w:tcW w:w="3227" w:type="dxa"/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Картофель</w:t>
            </w:r>
          </w:p>
        </w:tc>
        <w:tc>
          <w:tcPr>
            <w:tcW w:w="1701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7624</w:t>
            </w:r>
          </w:p>
        </w:tc>
        <w:tc>
          <w:tcPr>
            <w:tcW w:w="2250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7051</w:t>
            </w:r>
          </w:p>
        </w:tc>
        <w:tc>
          <w:tcPr>
            <w:tcW w:w="2393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92,5</w:t>
            </w:r>
          </w:p>
        </w:tc>
      </w:tr>
      <w:tr w:rsidR="000854D8" w:rsidRPr="00052D61" w:rsidTr="00C73D05">
        <w:tc>
          <w:tcPr>
            <w:tcW w:w="3227" w:type="dxa"/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овощи</w:t>
            </w:r>
          </w:p>
        </w:tc>
        <w:tc>
          <w:tcPr>
            <w:tcW w:w="1701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2132</w:t>
            </w:r>
          </w:p>
        </w:tc>
        <w:tc>
          <w:tcPr>
            <w:tcW w:w="2250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2419</w:t>
            </w:r>
          </w:p>
        </w:tc>
        <w:tc>
          <w:tcPr>
            <w:tcW w:w="2393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113,5</w:t>
            </w:r>
          </w:p>
        </w:tc>
      </w:tr>
      <w:tr w:rsidR="000854D8" w:rsidRPr="00052D61" w:rsidTr="00C73D05">
        <w:trPr>
          <w:trHeight w:val="422"/>
        </w:trPr>
        <w:tc>
          <w:tcPr>
            <w:tcW w:w="3227" w:type="dxa"/>
            <w:tcBorders>
              <w:bottom w:val="single" w:sz="4" w:space="0" w:color="auto"/>
            </w:tcBorders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льноволокно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0854D8" w:rsidRPr="00052D61" w:rsidTr="00C73D05">
        <w:trPr>
          <w:trHeight w:val="384"/>
        </w:trPr>
        <w:tc>
          <w:tcPr>
            <w:tcW w:w="3227" w:type="dxa"/>
            <w:tcBorders>
              <w:top w:val="single" w:sz="4" w:space="0" w:color="auto"/>
            </w:tcBorders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рапс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830</w:t>
            </w:r>
          </w:p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</w:tbl>
    <w:p w:rsidR="000854D8" w:rsidRPr="00052D61" w:rsidRDefault="000854D8" w:rsidP="000854D8">
      <w:pPr>
        <w:jc w:val="both"/>
        <w:rPr>
          <w:rFonts w:eastAsia="Calibri"/>
          <w:sz w:val="28"/>
          <w:szCs w:val="28"/>
          <w:lang w:eastAsia="en-US"/>
        </w:rPr>
      </w:pPr>
    </w:p>
    <w:p w:rsidR="000854D8" w:rsidRPr="00052D61" w:rsidRDefault="000854D8" w:rsidP="000854D8">
      <w:pPr>
        <w:jc w:val="center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>Заготовка кормов (тонн)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854D8" w:rsidRPr="00052D61" w:rsidTr="00C73D05">
        <w:tc>
          <w:tcPr>
            <w:tcW w:w="2392" w:type="dxa"/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393" w:type="dxa"/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Факт 2013 года</w:t>
            </w:r>
          </w:p>
        </w:tc>
        <w:tc>
          <w:tcPr>
            <w:tcW w:w="2393" w:type="dxa"/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Факт 2014 года</w:t>
            </w:r>
          </w:p>
        </w:tc>
        <w:tc>
          <w:tcPr>
            <w:tcW w:w="2393" w:type="dxa"/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2014 в % к 2013 году</w:t>
            </w:r>
          </w:p>
        </w:tc>
      </w:tr>
      <w:tr w:rsidR="000854D8" w:rsidRPr="00052D61" w:rsidTr="00C73D05">
        <w:tc>
          <w:tcPr>
            <w:tcW w:w="2392" w:type="dxa"/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Сено</w:t>
            </w:r>
          </w:p>
        </w:tc>
        <w:tc>
          <w:tcPr>
            <w:tcW w:w="2393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11301</w:t>
            </w:r>
          </w:p>
        </w:tc>
        <w:tc>
          <w:tcPr>
            <w:tcW w:w="2393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10619</w:t>
            </w:r>
          </w:p>
        </w:tc>
        <w:tc>
          <w:tcPr>
            <w:tcW w:w="2393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94</w:t>
            </w:r>
          </w:p>
        </w:tc>
      </w:tr>
      <w:tr w:rsidR="000854D8" w:rsidRPr="00052D61" w:rsidTr="00C73D05">
        <w:tc>
          <w:tcPr>
            <w:tcW w:w="2392" w:type="dxa"/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Сенаж</w:t>
            </w:r>
          </w:p>
        </w:tc>
        <w:tc>
          <w:tcPr>
            <w:tcW w:w="2393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19730</w:t>
            </w:r>
          </w:p>
        </w:tc>
        <w:tc>
          <w:tcPr>
            <w:tcW w:w="2393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19490</w:t>
            </w:r>
          </w:p>
        </w:tc>
        <w:tc>
          <w:tcPr>
            <w:tcW w:w="2393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99</w:t>
            </w:r>
          </w:p>
        </w:tc>
      </w:tr>
      <w:tr w:rsidR="000854D8" w:rsidRPr="00052D61" w:rsidTr="00C73D05">
        <w:tc>
          <w:tcPr>
            <w:tcW w:w="2392" w:type="dxa"/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Силос</w:t>
            </w:r>
          </w:p>
        </w:tc>
        <w:tc>
          <w:tcPr>
            <w:tcW w:w="2393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11100</w:t>
            </w:r>
          </w:p>
        </w:tc>
        <w:tc>
          <w:tcPr>
            <w:tcW w:w="2393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10960</w:t>
            </w:r>
          </w:p>
        </w:tc>
        <w:tc>
          <w:tcPr>
            <w:tcW w:w="2393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99</w:t>
            </w:r>
          </w:p>
        </w:tc>
      </w:tr>
      <w:tr w:rsidR="000854D8" w:rsidRPr="00052D61" w:rsidTr="00C73D05">
        <w:tc>
          <w:tcPr>
            <w:tcW w:w="2392" w:type="dxa"/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 xml:space="preserve">На 1 </w:t>
            </w:r>
            <w:proofErr w:type="spellStart"/>
            <w:r w:rsidRPr="00052D61">
              <w:rPr>
                <w:rFonts w:eastAsia="Calibri"/>
                <w:sz w:val="28"/>
                <w:szCs w:val="28"/>
                <w:lang w:eastAsia="en-US"/>
              </w:rPr>
              <w:t>усл</w:t>
            </w:r>
            <w:proofErr w:type="spellEnd"/>
            <w:r w:rsidRPr="00052D61">
              <w:rPr>
                <w:rFonts w:eastAsia="Calibri"/>
                <w:sz w:val="28"/>
                <w:szCs w:val="28"/>
                <w:lang w:eastAsia="en-US"/>
              </w:rPr>
              <w:t xml:space="preserve">. голову </w:t>
            </w:r>
            <w:proofErr w:type="spellStart"/>
            <w:r w:rsidRPr="00052D61">
              <w:rPr>
                <w:rFonts w:eastAsia="Calibri"/>
                <w:sz w:val="28"/>
                <w:szCs w:val="28"/>
                <w:lang w:eastAsia="en-US"/>
              </w:rPr>
              <w:t>ц.к.ед</w:t>
            </w:r>
            <w:proofErr w:type="spellEnd"/>
            <w:r w:rsidRPr="00052D6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93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23,8</w:t>
            </w:r>
          </w:p>
        </w:tc>
        <w:tc>
          <w:tcPr>
            <w:tcW w:w="2393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2393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120</w:t>
            </w:r>
          </w:p>
        </w:tc>
      </w:tr>
    </w:tbl>
    <w:p w:rsidR="000854D8" w:rsidRPr="00052D61" w:rsidRDefault="000854D8" w:rsidP="000854D8">
      <w:pPr>
        <w:jc w:val="both"/>
        <w:rPr>
          <w:rFonts w:eastAsia="Calibri"/>
          <w:sz w:val="28"/>
          <w:szCs w:val="28"/>
          <w:lang w:eastAsia="en-US"/>
        </w:rPr>
      </w:pPr>
    </w:p>
    <w:p w:rsidR="000854D8" w:rsidRPr="00052D61" w:rsidRDefault="000854D8" w:rsidP="000854D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>Озимый сев под урожай 2015 года составил 3263 га, что на 730 га больше предыдущего года.</w:t>
      </w:r>
    </w:p>
    <w:p w:rsidR="000854D8" w:rsidRPr="00052D61" w:rsidRDefault="000854D8" w:rsidP="000854D8">
      <w:pPr>
        <w:jc w:val="center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>Животноводство</w:t>
      </w:r>
    </w:p>
    <w:p w:rsidR="000854D8" w:rsidRPr="00052D61" w:rsidRDefault="000854D8" w:rsidP="000854D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854D8" w:rsidRPr="00052D61" w:rsidRDefault="000854D8" w:rsidP="000854D8">
      <w:pPr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>Поголовье скота на 1.01.2015 года (голов).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850"/>
        <w:gridCol w:w="993"/>
        <w:gridCol w:w="850"/>
        <w:gridCol w:w="851"/>
        <w:gridCol w:w="992"/>
        <w:gridCol w:w="850"/>
        <w:gridCol w:w="788"/>
        <w:gridCol w:w="913"/>
      </w:tblGrid>
      <w:tr w:rsidR="000854D8" w:rsidRPr="00052D61" w:rsidTr="00C73D05">
        <w:trPr>
          <w:trHeight w:val="172"/>
        </w:trPr>
        <w:tc>
          <w:tcPr>
            <w:tcW w:w="1668" w:type="dxa"/>
            <w:vMerge w:val="restart"/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Наимен</w:t>
            </w:r>
            <w:r w:rsidRPr="00052D61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052D61">
              <w:rPr>
                <w:rFonts w:eastAsia="Calibri"/>
                <w:sz w:val="28"/>
                <w:szCs w:val="28"/>
                <w:lang w:eastAsia="en-US"/>
              </w:rPr>
              <w:t>вание</w:t>
            </w:r>
          </w:p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КРС  всего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в т. ч. коровы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свиньи</w:t>
            </w:r>
          </w:p>
        </w:tc>
      </w:tr>
      <w:tr w:rsidR="000854D8" w:rsidRPr="00052D61" w:rsidTr="00C73D05">
        <w:trPr>
          <w:trHeight w:val="94"/>
        </w:trPr>
        <w:tc>
          <w:tcPr>
            <w:tcW w:w="1668" w:type="dxa"/>
            <w:vMerge/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 xml:space="preserve">Факт 2013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Факт 2014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2014 в % к 2013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Факт 2013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Факт 2014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2014 в % к 2013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Факт 2013</w:t>
            </w: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Факт 2014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2014 в % к 2013</w:t>
            </w:r>
          </w:p>
        </w:tc>
      </w:tr>
      <w:tr w:rsidR="000854D8" w:rsidRPr="00052D61" w:rsidTr="00C73D05">
        <w:tc>
          <w:tcPr>
            <w:tcW w:w="1668" w:type="dxa"/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хозяйства всех кат</w:t>
            </w:r>
            <w:r w:rsidRPr="00052D61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052D61">
              <w:rPr>
                <w:rFonts w:eastAsia="Calibri"/>
                <w:sz w:val="28"/>
                <w:szCs w:val="28"/>
                <w:lang w:eastAsia="en-US"/>
              </w:rPr>
              <w:t>горий</w:t>
            </w:r>
          </w:p>
        </w:tc>
        <w:tc>
          <w:tcPr>
            <w:tcW w:w="992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7945</w:t>
            </w:r>
          </w:p>
        </w:tc>
        <w:tc>
          <w:tcPr>
            <w:tcW w:w="850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7188</w:t>
            </w:r>
          </w:p>
        </w:tc>
        <w:tc>
          <w:tcPr>
            <w:tcW w:w="993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850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3767</w:t>
            </w:r>
          </w:p>
        </w:tc>
        <w:tc>
          <w:tcPr>
            <w:tcW w:w="851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3497</w:t>
            </w:r>
          </w:p>
        </w:tc>
        <w:tc>
          <w:tcPr>
            <w:tcW w:w="992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850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1111</w:t>
            </w:r>
          </w:p>
        </w:tc>
        <w:tc>
          <w:tcPr>
            <w:tcW w:w="788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747</w:t>
            </w:r>
          </w:p>
        </w:tc>
        <w:tc>
          <w:tcPr>
            <w:tcW w:w="913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67</w:t>
            </w:r>
          </w:p>
        </w:tc>
      </w:tr>
      <w:tr w:rsidR="000854D8" w:rsidRPr="00052D61" w:rsidTr="00C73D05">
        <w:tc>
          <w:tcPr>
            <w:tcW w:w="1668" w:type="dxa"/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052D61">
              <w:rPr>
                <w:rFonts w:eastAsia="Calibri"/>
                <w:sz w:val="28"/>
                <w:szCs w:val="28"/>
                <w:lang w:eastAsia="en-US"/>
              </w:rPr>
              <w:t>т.ч.сельхозорганизации</w:t>
            </w:r>
            <w:proofErr w:type="spellEnd"/>
          </w:p>
        </w:tc>
        <w:tc>
          <w:tcPr>
            <w:tcW w:w="992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6886</w:t>
            </w:r>
          </w:p>
        </w:tc>
        <w:tc>
          <w:tcPr>
            <w:tcW w:w="850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6248</w:t>
            </w:r>
          </w:p>
        </w:tc>
        <w:tc>
          <w:tcPr>
            <w:tcW w:w="993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2870</w:t>
            </w:r>
          </w:p>
        </w:tc>
        <w:tc>
          <w:tcPr>
            <w:tcW w:w="851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2694</w:t>
            </w:r>
          </w:p>
        </w:tc>
        <w:tc>
          <w:tcPr>
            <w:tcW w:w="992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850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408</w:t>
            </w:r>
          </w:p>
        </w:tc>
        <w:tc>
          <w:tcPr>
            <w:tcW w:w="788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191</w:t>
            </w:r>
          </w:p>
        </w:tc>
        <w:tc>
          <w:tcPr>
            <w:tcW w:w="913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47</w:t>
            </w:r>
          </w:p>
        </w:tc>
      </w:tr>
      <w:tr w:rsidR="000854D8" w:rsidRPr="00052D61" w:rsidTr="00C73D05">
        <w:tc>
          <w:tcPr>
            <w:tcW w:w="1668" w:type="dxa"/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К (ф) Х</w:t>
            </w:r>
          </w:p>
        </w:tc>
        <w:tc>
          <w:tcPr>
            <w:tcW w:w="992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850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993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851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992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88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13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83</w:t>
            </w:r>
          </w:p>
        </w:tc>
      </w:tr>
      <w:tr w:rsidR="000854D8" w:rsidRPr="00052D61" w:rsidTr="00C73D05">
        <w:tc>
          <w:tcPr>
            <w:tcW w:w="1668" w:type="dxa"/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52D61">
              <w:rPr>
                <w:rFonts w:eastAsia="Calibri"/>
                <w:sz w:val="28"/>
                <w:szCs w:val="28"/>
                <w:lang w:eastAsia="en-US"/>
              </w:rPr>
              <w:t>лпх</w:t>
            </w:r>
            <w:proofErr w:type="spellEnd"/>
          </w:p>
        </w:tc>
        <w:tc>
          <w:tcPr>
            <w:tcW w:w="992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1002</w:t>
            </w:r>
          </w:p>
        </w:tc>
        <w:tc>
          <w:tcPr>
            <w:tcW w:w="850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873</w:t>
            </w:r>
          </w:p>
        </w:tc>
        <w:tc>
          <w:tcPr>
            <w:tcW w:w="993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850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848</w:t>
            </w:r>
          </w:p>
        </w:tc>
        <w:tc>
          <w:tcPr>
            <w:tcW w:w="851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754</w:t>
            </w:r>
          </w:p>
        </w:tc>
        <w:tc>
          <w:tcPr>
            <w:tcW w:w="992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850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697</w:t>
            </w:r>
          </w:p>
        </w:tc>
        <w:tc>
          <w:tcPr>
            <w:tcW w:w="788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551</w:t>
            </w:r>
          </w:p>
        </w:tc>
        <w:tc>
          <w:tcPr>
            <w:tcW w:w="913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79</w:t>
            </w:r>
          </w:p>
        </w:tc>
      </w:tr>
    </w:tbl>
    <w:p w:rsidR="000854D8" w:rsidRPr="00052D61" w:rsidRDefault="000854D8" w:rsidP="000854D8">
      <w:pPr>
        <w:jc w:val="both"/>
        <w:rPr>
          <w:rFonts w:eastAsia="Calibri"/>
          <w:sz w:val="28"/>
          <w:szCs w:val="28"/>
          <w:lang w:eastAsia="en-US"/>
        </w:rPr>
      </w:pPr>
    </w:p>
    <w:p w:rsidR="000854D8" w:rsidRPr="00052D61" w:rsidRDefault="000854D8" w:rsidP="000854D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lastRenderedPageBreak/>
        <w:t>Наибольшее сокращение поголовья крупного рогатого скота наблюдается в личных подсобных хозяйствах.</w:t>
      </w:r>
    </w:p>
    <w:p w:rsidR="000854D8" w:rsidRPr="00052D61" w:rsidRDefault="000854D8" w:rsidP="000854D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>В сельскохозяйственных организациях поголовье КРС сократилось на 10% (638 голов). Сокращение произошло в следующих сельхозпредприятиях: ПСК «Новом</w:t>
      </w:r>
      <w:r w:rsidRPr="00052D61">
        <w:rPr>
          <w:rFonts w:eastAsia="Calibri"/>
          <w:sz w:val="28"/>
          <w:szCs w:val="28"/>
          <w:lang w:eastAsia="en-US"/>
        </w:rPr>
        <w:t>и</w:t>
      </w:r>
      <w:r w:rsidRPr="00052D61">
        <w:rPr>
          <w:rFonts w:eastAsia="Calibri"/>
          <w:sz w:val="28"/>
          <w:szCs w:val="28"/>
          <w:lang w:eastAsia="en-US"/>
        </w:rPr>
        <w:t>хайловский -285 голов,  СПК «Носково-2» – 96 голов, ПСК «Заря» - 70 голов, ООО «Приозерье» - 56 голов, СПК «Вихра» - 41 голова, СПК «Новая жизнь» - 38 голов, СПК «</w:t>
      </w:r>
      <w:proofErr w:type="spellStart"/>
      <w:r w:rsidRPr="00052D61">
        <w:rPr>
          <w:rFonts w:eastAsia="Calibri"/>
          <w:sz w:val="28"/>
          <w:szCs w:val="28"/>
          <w:lang w:eastAsia="en-US"/>
        </w:rPr>
        <w:t>Раёвка</w:t>
      </w:r>
      <w:proofErr w:type="spellEnd"/>
      <w:r w:rsidRPr="00052D61">
        <w:rPr>
          <w:rFonts w:eastAsia="Calibri"/>
          <w:sz w:val="28"/>
          <w:szCs w:val="28"/>
          <w:lang w:eastAsia="en-US"/>
        </w:rPr>
        <w:t>-Агро» - 25 голов, СПК «</w:t>
      </w:r>
      <w:proofErr w:type="spellStart"/>
      <w:r w:rsidRPr="00052D61">
        <w:rPr>
          <w:rFonts w:eastAsia="Calibri"/>
          <w:sz w:val="28"/>
          <w:szCs w:val="28"/>
          <w:lang w:eastAsia="en-US"/>
        </w:rPr>
        <w:t>Петрополье</w:t>
      </w:r>
      <w:proofErr w:type="spellEnd"/>
      <w:r w:rsidRPr="00052D61">
        <w:rPr>
          <w:rFonts w:eastAsia="Calibri"/>
          <w:sz w:val="28"/>
          <w:szCs w:val="28"/>
          <w:lang w:eastAsia="en-US"/>
        </w:rPr>
        <w:t>» - 15 голов, СПК «Красный пос</w:t>
      </w:r>
      <w:r w:rsidRPr="00052D61">
        <w:rPr>
          <w:rFonts w:eastAsia="Calibri"/>
          <w:sz w:val="28"/>
          <w:szCs w:val="28"/>
          <w:lang w:eastAsia="en-US"/>
        </w:rPr>
        <w:t>ё</w:t>
      </w:r>
      <w:r w:rsidRPr="00052D61">
        <w:rPr>
          <w:rFonts w:eastAsia="Calibri"/>
          <w:sz w:val="28"/>
          <w:szCs w:val="28"/>
          <w:lang w:eastAsia="en-US"/>
        </w:rPr>
        <w:t>лок» - 11 голов.</w:t>
      </w:r>
    </w:p>
    <w:p w:rsidR="000854D8" w:rsidRPr="00052D61" w:rsidRDefault="000854D8" w:rsidP="000854D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854D8" w:rsidRPr="00052D61" w:rsidRDefault="000854D8" w:rsidP="000854D8">
      <w:pPr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>Производство скота и птицы на убой (тонн)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6"/>
        <w:gridCol w:w="2393"/>
        <w:gridCol w:w="2393"/>
        <w:gridCol w:w="2393"/>
      </w:tblGrid>
      <w:tr w:rsidR="000854D8" w:rsidRPr="00052D61" w:rsidTr="00C73D05">
        <w:tc>
          <w:tcPr>
            <w:tcW w:w="2392" w:type="dxa"/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393" w:type="dxa"/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Факт 2013 года</w:t>
            </w:r>
          </w:p>
        </w:tc>
        <w:tc>
          <w:tcPr>
            <w:tcW w:w="2393" w:type="dxa"/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Факт 2014 года</w:t>
            </w:r>
          </w:p>
        </w:tc>
        <w:tc>
          <w:tcPr>
            <w:tcW w:w="2393" w:type="dxa"/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2014 г в % к 2013г</w:t>
            </w:r>
          </w:p>
        </w:tc>
      </w:tr>
      <w:tr w:rsidR="000854D8" w:rsidRPr="00052D61" w:rsidTr="00C73D05">
        <w:tc>
          <w:tcPr>
            <w:tcW w:w="2392" w:type="dxa"/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хозяйства всех к</w:t>
            </w:r>
            <w:r w:rsidRPr="00052D61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052D61">
              <w:rPr>
                <w:rFonts w:eastAsia="Calibri"/>
                <w:sz w:val="28"/>
                <w:szCs w:val="28"/>
                <w:lang w:eastAsia="en-US"/>
              </w:rPr>
              <w:t>тегорий</w:t>
            </w:r>
          </w:p>
        </w:tc>
        <w:tc>
          <w:tcPr>
            <w:tcW w:w="2393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2092</w:t>
            </w:r>
          </w:p>
        </w:tc>
        <w:tc>
          <w:tcPr>
            <w:tcW w:w="2393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1612</w:t>
            </w:r>
          </w:p>
        </w:tc>
        <w:tc>
          <w:tcPr>
            <w:tcW w:w="2393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77</w:t>
            </w:r>
          </w:p>
        </w:tc>
      </w:tr>
      <w:tr w:rsidR="000854D8" w:rsidRPr="00052D61" w:rsidTr="00C73D05">
        <w:tc>
          <w:tcPr>
            <w:tcW w:w="2392" w:type="dxa"/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 xml:space="preserve">в т. ч. </w:t>
            </w:r>
            <w:proofErr w:type="spellStart"/>
            <w:r w:rsidRPr="00052D61">
              <w:rPr>
                <w:rFonts w:eastAsia="Calibri"/>
                <w:sz w:val="28"/>
                <w:szCs w:val="28"/>
                <w:lang w:eastAsia="en-US"/>
              </w:rPr>
              <w:t>сельхозорг</w:t>
            </w:r>
            <w:r w:rsidRPr="00052D61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052D61">
              <w:rPr>
                <w:rFonts w:eastAsia="Calibri"/>
                <w:sz w:val="28"/>
                <w:szCs w:val="28"/>
                <w:lang w:eastAsia="en-US"/>
              </w:rPr>
              <w:t>низации</w:t>
            </w:r>
            <w:proofErr w:type="spellEnd"/>
          </w:p>
        </w:tc>
        <w:tc>
          <w:tcPr>
            <w:tcW w:w="2393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787</w:t>
            </w:r>
          </w:p>
        </w:tc>
        <w:tc>
          <w:tcPr>
            <w:tcW w:w="2393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652</w:t>
            </w:r>
          </w:p>
        </w:tc>
        <w:tc>
          <w:tcPr>
            <w:tcW w:w="2393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83</w:t>
            </w:r>
          </w:p>
        </w:tc>
      </w:tr>
      <w:tr w:rsidR="000854D8" w:rsidRPr="00052D61" w:rsidTr="00C73D05">
        <w:tc>
          <w:tcPr>
            <w:tcW w:w="2392" w:type="dxa"/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К (Ф) Х</w:t>
            </w:r>
          </w:p>
        </w:tc>
        <w:tc>
          <w:tcPr>
            <w:tcW w:w="2393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93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93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</w:tr>
      <w:tr w:rsidR="000854D8" w:rsidRPr="00052D61" w:rsidTr="00C73D05">
        <w:tc>
          <w:tcPr>
            <w:tcW w:w="2392" w:type="dxa"/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ЛПХ</w:t>
            </w:r>
          </w:p>
        </w:tc>
        <w:tc>
          <w:tcPr>
            <w:tcW w:w="2393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1296</w:t>
            </w:r>
          </w:p>
        </w:tc>
        <w:tc>
          <w:tcPr>
            <w:tcW w:w="2393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958</w:t>
            </w:r>
          </w:p>
        </w:tc>
        <w:tc>
          <w:tcPr>
            <w:tcW w:w="2393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74</w:t>
            </w:r>
          </w:p>
        </w:tc>
      </w:tr>
    </w:tbl>
    <w:p w:rsidR="000854D8" w:rsidRPr="00052D61" w:rsidRDefault="000854D8" w:rsidP="000854D8">
      <w:pPr>
        <w:jc w:val="both"/>
        <w:rPr>
          <w:rFonts w:eastAsia="Calibri"/>
          <w:sz w:val="28"/>
          <w:szCs w:val="28"/>
          <w:lang w:eastAsia="en-US"/>
        </w:rPr>
      </w:pPr>
    </w:p>
    <w:p w:rsidR="000854D8" w:rsidRPr="00052D61" w:rsidRDefault="000854D8" w:rsidP="000854D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>В связи с нерентабельностью производства мяса хозяйства не занимаются о</w:t>
      </w:r>
      <w:r w:rsidRPr="00052D61">
        <w:rPr>
          <w:rFonts w:eastAsia="Calibri"/>
          <w:sz w:val="28"/>
          <w:szCs w:val="28"/>
          <w:lang w:eastAsia="en-US"/>
        </w:rPr>
        <w:t>т</w:t>
      </w:r>
      <w:r w:rsidRPr="00052D61">
        <w:rPr>
          <w:rFonts w:eastAsia="Calibri"/>
          <w:sz w:val="28"/>
          <w:szCs w:val="28"/>
          <w:lang w:eastAsia="en-US"/>
        </w:rPr>
        <w:t>кормом скота и реализуют его  низким весом.</w:t>
      </w:r>
    </w:p>
    <w:p w:rsidR="000854D8" w:rsidRPr="00052D61" w:rsidRDefault="000854D8" w:rsidP="000854D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854D8" w:rsidRPr="00052D61" w:rsidRDefault="000854D8" w:rsidP="000854D8">
      <w:pPr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>Производство молока (тонн).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6"/>
        <w:gridCol w:w="2393"/>
        <w:gridCol w:w="2393"/>
        <w:gridCol w:w="2393"/>
      </w:tblGrid>
      <w:tr w:rsidR="000854D8" w:rsidRPr="00052D61" w:rsidTr="00C73D05">
        <w:tc>
          <w:tcPr>
            <w:tcW w:w="2392" w:type="dxa"/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393" w:type="dxa"/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Факт 2013 г</w:t>
            </w:r>
          </w:p>
        </w:tc>
        <w:tc>
          <w:tcPr>
            <w:tcW w:w="2393" w:type="dxa"/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Факт 2014 г</w:t>
            </w:r>
          </w:p>
        </w:tc>
        <w:tc>
          <w:tcPr>
            <w:tcW w:w="2393" w:type="dxa"/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2014г в % к 2013 г</w:t>
            </w:r>
          </w:p>
        </w:tc>
      </w:tr>
      <w:tr w:rsidR="000854D8" w:rsidRPr="00052D61" w:rsidTr="00C73D05">
        <w:tc>
          <w:tcPr>
            <w:tcW w:w="2392" w:type="dxa"/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хозяйства всех к</w:t>
            </w:r>
            <w:r w:rsidRPr="00052D61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052D61">
              <w:rPr>
                <w:rFonts w:eastAsia="Calibri"/>
                <w:sz w:val="28"/>
                <w:szCs w:val="28"/>
                <w:lang w:eastAsia="en-US"/>
              </w:rPr>
              <w:t>тегорий</w:t>
            </w:r>
          </w:p>
        </w:tc>
        <w:tc>
          <w:tcPr>
            <w:tcW w:w="2393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16684</w:t>
            </w:r>
          </w:p>
        </w:tc>
        <w:tc>
          <w:tcPr>
            <w:tcW w:w="2393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14726</w:t>
            </w:r>
          </w:p>
        </w:tc>
        <w:tc>
          <w:tcPr>
            <w:tcW w:w="2393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88</w:t>
            </w:r>
          </w:p>
        </w:tc>
      </w:tr>
      <w:tr w:rsidR="000854D8" w:rsidRPr="00052D61" w:rsidTr="00C73D05">
        <w:tc>
          <w:tcPr>
            <w:tcW w:w="2392" w:type="dxa"/>
          </w:tcPr>
          <w:p w:rsidR="000854D8" w:rsidRPr="00052D61" w:rsidRDefault="000854D8" w:rsidP="00C73D0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 xml:space="preserve">в т. ч. </w:t>
            </w:r>
            <w:proofErr w:type="spellStart"/>
            <w:r w:rsidRPr="00052D61">
              <w:rPr>
                <w:rFonts w:eastAsia="Calibri"/>
                <w:sz w:val="28"/>
                <w:szCs w:val="28"/>
                <w:lang w:eastAsia="en-US"/>
              </w:rPr>
              <w:t>сельхозорг</w:t>
            </w:r>
            <w:r w:rsidRPr="00052D61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052D61">
              <w:rPr>
                <w:rFonts w:eastAsia="Calibri"/>
                <w:sz w:val="28"/>
                <w:szCs w:val="28"/>
                <w:lang w:eastAsia="en-US"/>
              </w:rPr>
              <w:t>низации</w:t>
            </w:r>
            <w:proofErr w:type="spellEnd"/>
          </w:p>
        </w:tc>
        <w:tc>
          <w:tcPr>
            <w:tcW w:w="2393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10441</w:t>
            </w:r>
          </w:p>
        </w:tc>
        <w:tc>
          <w:tcPr>
            <w:tcW w:w="2393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9846</w:t>
            </w:r>
          </w:p>
        </w:tc>
        <w:tc>
          <w:tcPr>
            <w:tcW w:w="2393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94</w:t>
            </w:r>
          </w:p>
        </w:tc>
      </w:tr>
      <w:tr w:rsidR="000854D8" w:rsidRPr="00052D61" w:rsidTr="00C73D05">
        <w:tc>
          <w:tcPr>
            <w:tcW w:w="2392" w:type="dxa"/>
          </w:tcPr>
          <w:p w:rsidR="000854D8" w:rsidRPr="00052D61" w:rsidRDefault="000854D8" w:rsidP="00C73D0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К(Ф)Х</w:t>
            </w:r>
          </w:p>
        </w:tc>
        <w:tc>
          <w:tcPr>
            <w:tcW w:w="2393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334</w:t>
            </w:r>
          </w:p>
        </w:tc>
        <w:tc>
          <w:tcPr>
            <w:tcW w:w="2393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371</w:t>
            </w:r>
          </w:p>
        </w:tc>
        <w:tc>
          <w:tcPr>
            <w:tcW w:w="2393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111</w:t>
            </w:r>
          </w:p>
        </w:tc>
      </w:tr>
      <w:tr w:rsidR="000854D8" w:rsidRPr="00052D61" w:rsidTr="00C73D05">
        <w:tc>
          <w:tcPr>
            <w:tcW w:w="2392" w:type="dxa"/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ЛПХ</w:t>
            </w:r>
          </w:p>
        </w:tc>
        <w:tc>
          <w:tcPr>
            <w:tcW w:w="2393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5909</w:t>
            </w:r>
          </w:p>
        </w:tc>
        <w:tc>
          <w:tcPr>
            <w:tcW w:w="2393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4509</w:t>
            </w:r>
          </w:p>
        </w:tc>
        <w:tc>
          <w:tcPr>
            <w:tcW w:w="2393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76</w:t>
            </w:r>
          </w:p>
        </w:tc>
      </w:tr>
    </w:tbl>
    <w:p w:rsidR="000854D8" w:rsidRPr="00052D61" w:rsidRDefault="000854D8" w:rsidP="000854D8">
      <w:pPr>
        <w:jc w:val="both"/>
        <w:rPr>
          <w:rFonts w:eastAsia="Calibri"/>
          <w:sz w:val="28"/>
          <w:szCs w:val="28"/>
          <w:lang w:eastAsia="en-US"/>
        </w:rPr>
      </w:pPr>
    </w:p>
    <w:p w:rsidR="000854D8" w:rsidRPr="00052D61" w:rsidRDefault="000854D8" w:rsidP="000854D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>Сокращение поголовья коров повлекло уменьшение валового производства м</w:t>
      </w:r>
      <w:r w:rsidRPr="00052D61">
        <w:rPr>
          <w:rFonts w:eastAsia="Calibri"/>
          <w:sz w:val="28"/>
          <w:szCs w:val="28"/>
          <w:lang w:eastAsia="en-US"/>
        </w:rPr>
        <w:t>о</w:t>
      </w:r>
      <w:r w:rsidRPr="00052D61">
        <w:rPr>
          <w:rFonts w:eastAsia="Calibri"/>
          <w:sz w:val="28"/>
          <w:szCs w:val="28"/>
          <w:lang w:eastAsia="en-US"/>
        </w:rPr>
        <w:t>лока.</w:t>
      </w:r>
    </w:p>
    <w:p w:rsidR="000854D8" w:rsidRPr="00052D61" w:rsidRDefault="000854D8" w:rsidP="000854D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>Среднегодовой надой молока на 1 корову по сельхозпредприятиям составил 3796 кг, что на 304 кг. Больше уровня 2013 года. В ПСК «Новомихайловский» над</w:t>
      </w:r>
      <w:r w:rsidRPr="00052D61">
        <w:rPr>
          <w:rFonts w:eastAsia="Calibri"/>
          <w:sz w:val="28"/>
          <w:szCs w:val="28"/>
          <w:lang w:eastAsia="en-US"/>
        </w:rPr>
        <w:t>о</w:t>
      </w:r>
      <w:r w:rsidRPr="00052D61">
        <w:rPr>
          <w:rFonts w:eastAsia="Calibri"/>
          <w:sz w:val="28"/>
          <w:szCs w:val="28"/>
          <w:lang w:eastAsia="en-US"/>
        </w:rPr>
        <w:t>или на 1 фуражную корову по 5084 кг молока, СПК «</w:t>
      </w:r>
      <w:proofErr w:type="spellStart"/>
      <w:r w:rsidRPr="00052D61">
        <w:rPr>
          <w:rFonts w:eastAsia="Calibri"/>
          <w:sz w:val="28"/>
          <w:szCs w:val="28"/>
          <w:lang w:eastAsia="en-US"/>
        </w:rPr>
        <w:t>Раёвка</w:t>
      </w:r>
      <w:proofErr w:type="spellEnd"/>
      <w:r w:rsidRPr="00052D61">
        <w:rPr>
          <w:rFonts w:eastAsia="Calibri"/>
          <w:sz w:val="28"/>
          <w:szCs w:val="28"/>
          <w:lang w:eastAsia="en-US"/>
        </w:rPr>
        <w:t xml:space="preserve"> – Агро» -4933 кг, СПК «Носково-2»-3737 кг. </w:t>
      </w:r>
    </w:p>
    <w:p w:rsidR="000854D8" w:rsidRPr="00052D61" w:rsidRDefault="000854D8" w:rsidP="000854D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>По району в среднем от 100 коров получено по 76 телят (в 2013 году – 84 т</w:t>
      </w:r>
      <w:r w:rsidRPr="00052D61">
        <w:rPr>
          <w:rFonts w:eastAsia="Calibri"/>
          <w:sz w:val="28"/>
          <w:szCs w:val="28"/>
          <w:lang w:eastAsia="en-US"/>
        </w:rPr>
        <w:t>е</w:t>
      </w:r>
      <w:r w:rsidRPr="00052D61">
        <w:rPr>
          <w:rFonts w:eastAsia="Calibri"/>
          <w:sz w:val="28"/>
          <w:szCs w:val="28"/>
          <w:lang w:eastAsia="en-US"/>
        </w:rPr>
        <w:t>лёнка).</w:t>
      </w:r>
    </w:p>
    <w:p w:rsidR="000854D8" w:rsidRPr="00052D61" w:rsidRDefault="000854D8" w:rsidP="000854D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854D8" w:rsidRPr="00052D61" w:rsidRDefault="000854D8" w:rsidP="000854D8">
      <w:pPr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>Приобретение техники в 2014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3"/>
        <w:gridCol w:w="4286"/>
        <w:gridCol w:w="2092"/>
      </w:tblGrid>
      <w:tr w:rsidR="000854D8" w:rsidRPr="00052D61" w:rsidTr="00C73D05">
        <w:tc>
          <w:tcPr>
            <w:tcW w:w="3193" w:type="dxa"/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Наименование сел</w:t>
            </w:r>
            <w:r w:rsidRPr="00052D61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052D61">
              <w:rPr>
                <w:rFonts w:eastAsia="Calibri"/>
                <w:sz w:val="28"/>
                <w:szCs w:val="28"/>
                <w:lang w:eastAsia="en-US"/>
              </w:rPr>
              <w:t>хозпредприятия</w:t>
            </w:r>
          </w:p>
        </w:tc>
        <w:tc>
          <w:tcPr>
            <w:tcW w:w="4286" w:type="dxa"/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Название техники</w:t>
            </w:r>
          </w:p>
        </w:tc>
        <w:tc>
          <w:tcPr>
            <w:tcW w:w="2092" w:type="dxa"/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Стоимость (тыс. руб.)</w:t>
            </w:r>
          </w:p>
        </w:tc>
      </w:tr>
      <w:tr w:rsidR="000854D8" w:rsidRPr="00052D61" w:rsidTr="00C73D05">
        <w:tc>
          <w:tcPr>
            <w:tcW w:w="3193" w:type="dxa"/>
            <w:tcBorders>
              <w:right w:val="single" w:sz="4" w:space="0" w:color="auto"/>
            </w:tcBorders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lastRenderedPageBreak/>
              <w:t>СПК «</w:t>
            </w:r>
            <w:proofErr w:type="spellStart"/>
            <w:r w:rsidRPr="00052D61">
              <w:rPr>
                <w:rFonts w:eastAsia="Calibri"/>
                <w:sz w:val="28"/>
                <w:szCs w:val="28"/>
                <w:lang w:eastAsia="en-US"/>
              </w:rPr>
              <w:t>Раёвка</w:t>
            </w:r>
            <w:proofErr w:type="spellEnd"/>
            <w:r w:rsidRPr="00052D61">
              <w:rPr>
                <w:rFonts w:eastAsia="Calibri"/>
                <w:sz w:val="28"/>
                <w:szCs w:val="28"/>
                <w:lang w:eastAsia="en-US"/>
              </w:rPr>
              <w:t xml:space="preserve"> – Агро»</w:t>
            </w:r>
          </w:p>
        </w:tc>
        <w:tc>
          <w:tcPr>
            <w:tcW w:w="4286" w:type="dxa"/>
            <w:tcBorders>
              <w:left w:val="single" w:sz="4" w:space="0" w:color="auto"/>
              <w:right w:val="single" w:sz="4" w:space="0" w:color="auto"/>
            </w:tcBorders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Трактор МТЗ-80 (2 ед.)</w:t>
            </w:r>
          </w:p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Трактор МТЗ-82 (1 ед.)</w:t>
            </w:r>
          </w:p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 xml:space="preserve">Плуг </w:t>
            </w:r>
            <w:proofErr w:type="spellStart"/>
            <w:r w:rsidRPr="00052D61">
              <w:rPr>
                <w:rFonts w:eastAsia="Calibri"/>
                <w:sz w:val="28"/>
                <w:szCs w:val="28"/>
                <w:lang w:val="en-US" w:eastAsia="en-US"/>
              </w:rPr>
              <w:t>Vogelneunt</w:t>
            </w:r>
            <w:proofErr w:type="spellEnd"/>
            <w:r w:rsidRPr="00052D61">
              <w:rPr>
                <w:rFonts w:eastAsia="Calibri"/>
                <w:sz w:val="28"/>
                <w:szCs w:val="28"/>
                <w:lang w:eastAsia="en-US"/>
              </w:rPr>
              <w:t xml:space="preserve">  (1 ед.)</w:t>
            </w:r>
          </w:p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Грабли ГВР- 630 (1 ед.)</w:t>
            </w:r>
          </w:p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Косилка КДМ-28 (2 ед.)</w:t>
            </w:r>
          </w:p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Итого на сумму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1175</w:t>
            </w:r>
          </w:p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740</w:t>
            </w:r>
          </w:p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558</w:t>
            </w:r>
          </w:p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224</w:t>
            </w:r>
          </w:p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560</w:t>
            </w:r>
          </w:p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3277</w:t>
            </w:r>
          </w:p>
        </w:tc>
      </w:tr>
      <w:tr w:rsidR="000854D8" w:rsidRPr="00052D61" w:rsidTr="00C73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3193" w:type="dxa"/>
            <w:tcBorders>
              <w:bottom w:val="single" w:sz="4" w:space="0" w:color="auto"/>
            </w:tcBorders>
          </w:tcPr>
          <w:p w:rsidR="000854D8" w:rsidRPr="00052D61" w:rsidRDefault="000854D8" w:rsidP="00C73D05">
            <w:pPr>
              <w:ind w:left="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СПК «Высокое»</w:t>
            </w:r>
          </w:p>
        </w:tc>
        <w:tc>
          <w:tcPr>
            <w:tcW w:w="4286" w:type="dxa"/>
          </w:tcPr>
          <w:p w:rsidR="000854D8" w:rsidRPr="00052D61" w:rsidRDefault="000854D8" w:rsidP="00C73D05">
            <w:pPr>
              <w:ind w:left="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 xml:space="preserve">Трактор </w:t>
            </w:r>
            <w:proofErr w:type="spellStart"/>
            <w:r w:rsidRPr="00052D61">
              <w:rPr>
                <w:rFonts w:eastAsia="Calibri"/>
                <w:sz w:val="28"/>
                <w:szCs w:val="28"/>
                <w:lang w:eastAsia="en-US"/>
              </w:rPr>
              <w:t>Беларус</w:t>
            </w:r>
            <w:proofErr w:type="spellEnd"/>
            <w:r w:rsidRPr="00052D61">
              <w:rPr>
                <w:rFonts w:eastAsia="Calibri"/>
                <w:sz w:val="28"/>
                <w:szCs w:val="28"/>
                <w:lang w:eastAsia="en-US"/>
              </w:rPr>
              <w:t xml:space="preserve"> 892 (1 ед.)</w:t>
            </w:r>
          </w:p>
          <w:p w:rsidR="000854D8" w:rsidRPr="00052D61" w:rsidRDefault="000854D8" w:rsidP="00C73D05">
            <w:pPr>
              <w:ind w:left="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Культиватор  (1 ед.)</w:t>
            </w:r>
          </w:p>
          <w:p w:rsidR="000854D8" w:rsidRPr="00052D61" w:rsidRDefault="000854D8" w:rsidP="00C73D05">
            <w:pPr>
              <w:ind w:left="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Итого на сумму</w:t>
            </w:r>
          </w:p>
        </w:tc>
        <w:tc>
          <w:tcPr>
            <w:tcW w:w="2092" w:type="dxa"/>
          </w:tcPr>
          <w:p w:rsidR="000854D8" w:rsidRPr="00052D61" w:rsidRDefault="000854D8" w:rsidP="00C73D05">
            <w:pPr>
              <w:ind w:left="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750</w:t>
            </w:r>
          </w:p>
          <w:p w:rsidR="000854D8" w:rsidRPr="00052D61" w:rsidRDefault="000854D8" w:rsidP="00C73D05">
            <w:pPr>
              <w:ind w:left="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194</w:t>
            </w:r>
          </w:p>
          <w:p w:rsidR="000854D8" w:rsidRPr="00052D61" w:rsidRDefault="000854D8" w:rsidP="00C73D05">
            <w:pPr>
              <w:ind w:left="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944</w:t>
            </w:r>
          </w:p>
        </w:tc>
      </w:tr>
      <w:tr w:rsidR="000854D8" w:rsidRPr="00052D61" w:rsidTr="00C73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3193" w:type="dxa"/>
          </w:tcPr>
          <w:p w:rsidR="000854D8" w:rsidRPr="00052D61" w:rsidRDefault="000854D8" w:rsidP="00C73D05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b/>
                <w:sz w:val="28"/>
                <w:szCs w:val="28"/>
                <w:lang w:eastAsia="en-US"/>
              </w:rPr>
              <w:t>По району</w:t>
            </w:r>
          </w:p>
        </w:tc>
        <w:tc>
          <w:tcPr>
            <w:tcW w:w="4286" w:type="dxa"/>
          </w:tcPr>
          <w:p w:rsidR="000854D8" w:rsidRPr="00052D61" w:rsidRDefault="000854D8" w:rsidP="00C73D05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b/>
                <w:sz w:val="28"/>
                <w:szCs w:val="28"/>
                <w:lang w:eastAsia="en-US"/>
              </w:rPr>
              <w:t>4221</w:t>
            </w:r>
          </w:p>
        </w:tc>
      </w:tr>
    </w:tbl>
    <w:p w:rsidR="000854D8" w:rsidRPr="00052D61" w:rsidRDefault="000854D8" w:rsidP="000854D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854D8" w:rsidRPr="00052D61" w:rsidRDefault="000854D8" w:rsidP="000854D8">
      <w:pPr>
        <w:jc w:val="center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>Финансовая поддержка в 2014 году</w:t>
      </w:r>
    </w:p>
    <w:p w:rsidR="000854D8" w:rsidRPr="00052D61" w:rsidRDefault="000854D8" w:rsidP="000854D8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>В рамках реализации областной государственной программы «Развитие сел</w:t>
      </w:r>
      <w:r w:rsidRPr="00052D61">
        <w:rPr>
          <w:rFonts w:eastAsia="Calibri"/>
          <w:sz w:val="28"/>
          <w:szCs w:val="28"/>
          <w:lang w:eastAsia="en-US"/>
        </w:rPr>
        <w:t>ь</w:t>
      </w:r>
      <w:r w:rsidRPr="00052D61">
        <w:rPr>
          <w:rFonts w:eastAsia="Calibri"/>
          <w:sz w:val="28"/>
          <w:szCs w:val="28"/>
          <w:lang w:eastAsia="en-US"/>
        </w:rPr>
        <w:t xml:space="preserve">ского хозяйства и регулирование рынков сельскохозяйственной продукции сырья и продовольствия в Смоленской области» на 2014-2020 годы в 2014 году получена финансовая поддержка в форме субсидий в сумме 55,5 млн. рублей, что на 2,5 </w:t>
      </w:r>
      <w:proofErr w:type="spellStart"/>
      <w:r w:rsidRPr="00052D61">
        <w:rPr>
          <w:rFonts w:eastAsia="Calibri"/>
          <w:sz w:val="28"/>
          <w:szCs w:val="28"/>
          <w:lang w:eastAsia="en-US"/>
        </w:rPr>
        <w:t>млн.рублей</w:t>
      </w:r>
      <w:proofErr w:type="spellEnd"/>
      <w:r w:rsidRPr="00052D61">
        <w:rPr>
          <w:rFonts w:eastAsia="Calibri"/>
          <w:sz w:val="28"/>
          <w:szCs w:val="28"/>
          <w:lang w:eastAsia="en-US"/>
        </w:rPr>
        <w:t xml:space="preserve"> больше, чем в 2013 году. Из них:</w:t>
      </w:r>
    </w:p>
    <w:p w:rsidR="000854D8" w:rsidRPr="00052D61" w:rsidRDefault="000854D8" w:rsidP="000854D8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>- на строительство объектов газоснабжения (</w:t>
      </w:r>
      <w:proofErr w:type="spellStart"/>
      <w:r w:rsidRPr="00052D61">
        <w:rPr>
          <w:rFonts w:eastAsia="Calibri"/>
          <w:sz w:val="28"/>
          <w:szCs w:val="28"/>
          <w:lang w:eastAsia="en-US"/>
        </w:rPr>
        <w:t>Добросельское</w:t>
      </w:r>
      <w:proofErr w:type="spellEnd"/>
      <w:r w:rsidRPr="00052D61">
        <w:rPr>
          <w:rFonts w:eastAsia="Calibri"/>
          <w:sz w:val="28"/>
          <w:szCs w:val="28"/>
          <w:lang w:eastAsia="en-US"/>
        </w:rPr>
        <w:t xml:space="preserve"> сельское посел</w:t>
      </w:r>
      <w:r w:rsidRPr="00052D61">
        <w:rPr>
          <w:rFonts w:eastAsia="Calibri"/>
          <w:sz w:val="28"/>
          <w:szCs w:val="28"/>
          <w:lang w:eastAsia="en-US"/>
        </w:rPr>
        <w:t>е</w:t>
      </w:r>
      <w:r w:rsidRPr="00052D61">
        <w:rPr>
          <w:rFonts w:eastAsia="Calibri"/>
          <w:sz w:val="28"/>
          <w:szCs w:val="28"/>
          <w:lang w:eastAsia="en-US"/>
        </w:rPr>
        <w:t>ние) в сумме 778 тыс. рублей;</w:t>
      </w:r>
    </w:p>
    <w:p w:rsidR="000854D8" w:rsidRPr="00052D61" w:rsidRDefault="000854D8" w:rsidP="000854D8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>-на строительство объектов водоснабжения в сумме 2705 тыс. рублей (Тата</w:t>
      </w:r>
      <w:r w:rsidRPr="00052D61">
        <w:rPr>
          <w:rFonts w:eastAsia="Calibri"/>
          <w:sz w:val="28"/>
          <w:szCs w:val="28"/>
          <w:lang w:eastAsia="en-US"/>
        </w:rPr>
        <w:t>р</w:t>
      </w:r>
      <w:r w:rsidRPr="00052D61">
        <w:rPr>
          <w:rFonts w:eastAsia="Calibri"/>
          <w:sz w:val="28"/>
          <w:szCs w:val="28"/>
          <w:lang w:eastAsia="en-US"/>
        </w:rPr>
        <w:t>ское сельское поселение);</w:t>
      </w:r>
    </w:p>
    <w:p w:rsidR="000854D8" w:rsidRPr="00052D61" w:rsidRDefault="000854D8" w:rsidP="000854D8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>-на строительство и приобретение жилья гражданам-2163 тыс. рублей (</w:t>
      </w:r>
      <w:proofErr w:type="spellStart"/>
      <w:r w:rsidRPr="00052D61">
        <w:rPr>
          <w:rFonts w:eastAsia="Calibri"/>
          <w:sz w:val="28"/>
          <w:szCs w:val="28"/>
          <w:lang w:eastAsia="en-US"/>
        </w:rPr>
        <w:t>Нов</w:t>
      </w:r>
      <w:r w:rsidRPr="00052D61">
        <w:rPr>
          <w:rFonts w:eastAsia="Calibri"/>
          <w:sz w:val="28"/>
          <w:szCs w:val="28"/>
          <w:lang w:eastAsia="en-US"/>
        </w:rPr>
        <w:t>о</w:t>
      </w:r>
      <w:r w:rsidRPr="00052D61">
        <w:rPr>
          <w:rFonts w:eastAsia="Calibri"/>
          <w:sz w:val="28"/>
          <w:szCs w:val="28"/>
          <w:lang w:eastAsia="en-US"/>
        </w:rPr>
        <w:t>михайловское</w:t>
      </w:r>
      <w:proofErr w:type="spellEnd"/>
      <w:r w:rsidRPr="00052D61">
        <w:rPr>
          <w:rFonts w:eastAsia="Calibri"/>
          <w:sz w:val="28"/>
          <w:szCs w:val="28"/>
          <w:lang w:eastAsia="en-US"/>
        </w:rPr>
        <w:t xml:space="preserve"> сельское поселение-2 семьи);</w:t>
      </w:r>
    </w:p>
    <w:p w:rsidR="000854D8" w:rsidRPr="00052D61" w:rsidRDefault="000854D8" w:rsidP="000854D8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>-на строительство и приобретение жилья молодым специалистам-4778 тыс. рублей (Александровское сельское поселение-2 семьи, Гоголевское сельское пос</w:t>
      </w:r>
      <w:r w:rsidRPr="00052D61">
        <w:rPr>
          <w:rFonts w:eastAsia="Calibri"/>
          <w:sz w:val="28"/>
          <w:szCs w:val="28"/>
          <w:lang w:eastAsia="en-US"/>
        </w:rPr>
        <w:t>е</w:t>
      </w:r>
      <w:r w:rsidRPr="00052D61">
        <w:rPr>
          <w:rFonts w:eastAsia="Calibri"/>
          <w:sz w:val="28"/>
          <w:szCs w:val="28"/>
          <w:lang w:eastAsia="en-US"/>
        </w:rPr>
        <w:t>ление-1 семья).</w:t>
      </w:r>
    </w:p>
    <w:p w:rsidR="000854D8" w:rsidRPr="00052D61" w:rsidRDefault="000854D8" w:rsidP="000854D8">
      <w:pPr>
        <w:jc w:val="both"/>
        <w:rPr>
          <w:rFonts w:eastAsia="Calibri"/>
          <w:sz w:val="28"/>
          <w:szCs w:val="28"/>
          <w:lang w:eastAsia="en-US"/>
        </w:rPr>
      </w:pPr>
    </w:p>
    <w:p w:rsidR="000854D8" w:rsidRPr="00052D61" w:rsidRDefault="000854D8" w:rsidP="000854D8">
      <w:pPr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>Получено субсидий по сельхозпредприятиям 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3"/>
        <w:gridCol w:w="1242"/>
        <w:gridCol w:w="1808"/>
        <w:gridCol w:w="1518"/>
      </w:tblGrid>
      <w:tr w:rsidR="000854D8" w:rsidRPr="00052D61" w:rsidTr="00C73D05">
        <w:tc>
          <w:tcPr>
            <w:tcW w:w="5003" w:type="dxa"/>
            <w:vMerge w:val="restart"/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242" w:type="dxa"/>
            <w:vMerge w:val="restart"/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326" w:type="dxa"/>
            <w:gridSpan w:val="2"/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в том числе</w:t>
            </w:r>
          </w:p>
        </w:tc>
      </w:tr>
      <w:tr w:rsidR="000854D8" w:rsidRPr="00052D61" w:rsidTr="00C73D05">
        <w:tc>
          <w:tcPr>
            <w:tcW w:w="5003" w:type="dxa"/>
            <w:vMerge/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vMerge/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518" w:type="dxa"/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областной бюджет</w:t>
            </w:r>
          </w:p>
        </w:tc>
      </w:tr>
      <w:tr w:rsidR="000854D8" w:rsidRPr="00052D61" w:rsidTr="00C73D05">
        <w:tc>
          <w:tcPr>
            <w:tcW w:w="5003" w:type="dxa"/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Получено субсидий по сельхозпре</w:t>
            </w:r>
            <w:r w:rsidRPr="00052D61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052D61">
              <w:rPr>
                <w:rFonts w:eastAsia="Calibri"/>
                <w:sz w:val="28"/>
                <w:szCs w:val="28"/>
                <w:lang w:eastAsia="en-US"/>
              </w:rPr>
              <w:t>приятиям</w:t>
            </w:r>
          </w:p>
        </w:tc>
        <w:tc>
          <w:tcPr>
            <w:tcW w:w="1242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45091</w:t>
            </w:r>
          </w:p>
        </w:tc>
        <w:tc>
          <w:tcPr>
            <w:tcW w:w="1808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23628</w:t>
            </w:r>
          </w:p>
        </w:tc>
        <w:tc>
          <w:tcPr>
            <w:tcW w:w="1518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21463</w:t>
            </w:r>
          </w:p>
        </w:tc>
      </w:tr>
      <w:tr w:rsidR="000854D8" w:rsidRPr="00052D61" w:rsidTr="00C73D05">
        <w:tc>
          <w:tcPr>
            <w:tcW w:w="5003" w:type="dxa"/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В т. ч. возмещение процентов по кр</w:t>
            </w:r>
            <w:r w:rsidRPr="00052D61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052D61">
              <w:rPr>
                <w:rFonts w:eastAsia="Calibri"/>
                <w:sz w:val="28"/>
                <w:szCs w:val="28"/>
                <w:lang w:eastAsia="en-US"/>
              </w:rPr>
              <w:t>дитам</w:t>
            </w:r>
          </w:p>
        </w:tc>
        <w:tc>
          <w:tcPr>
            <w:tcW w:w="1242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3651</w:t>
            </w:r>
          </w:p>
        </w:tc>
        <w:tc>
          <w:tcPr>
            <w:tcW w:w="1808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2751</w:t>
            </w:r>
          </w:p>
        </w:tc>
        <w:tc>
          <w:tcPr>
            <w:tcW w:w="1518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900</w:t>
            </w:r>
          </w:p>
        </w:tc>
      </w:tr>
      <w:tr w:rsidR="000854D8" w:rsidRPr="00052D61" w:rsidTr="00C73D05">
        <w:tc>
          <w:tcPr>
            <w:tcW w:w="5003" w:type="dxa"/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На 1 литр товарного молока</w:t>
            </w:r>
          </w:p>
        </w:tc>
        <w:tc>
          <w:tcPr>
            <w:tcW w:w="1242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11683</w:t>
            </w:r>
          </w:p>
        </w:tc>
        <w:tc>
          <w:tcPr>
            <w:tcW w:w="1808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4904</w:t>
            </w:r>
          </w:p>
        </w:tc>
        <w:tc>
          <w:tcPr>
            <w:tcW w:w="1518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6779</w:t>
            </w:r>
          </w:p>
        </w:tc>
      </w:tr>
      <w:tr w:rsidR="000854D8" w:rsidRPr="00052D61" w:rsidTr="00C73D05">
        <w:tc>
          <w:tcPr>
            <w:tcW w:w="5003" w:type="dxa"/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На оказание несвязанной поддержки в области растениеводства</w:t>
            </w:r>
          </w:p>
        </w:tc>
        <w:tc>
          <w:tcPr>
            <w:tcW w:w="1242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15274</w:t>
            </w:r>
          </w:p>
        </w:tc>
        <w:tc>
          <w:tcPr>
            <w:tcW w:w="1808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7538</w:t>
            </w:r>
          </w:p>
        </w:tc>
        <w:tc>
          <w:tcPr>
            <w:tcW w:w="1518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7736</w:t>
            </w:r>
          </w:p>
        </w:tc>
      </w:tr>
      <w:tr w:rsidR="000854D8" w:rsidRPr="00052D61" w:rsidTr="00C73D05">
        <w:tc>
          <w:tcPr>
            <w:tcW w:w="5003" w:type="dxa"/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На содержание племенного маточного поголовья</w:t>
            </w:r>
          </w:p>
        </w:tc>
        <w:tc>
          <w:tcPr>
            <w:tcW w:w="1242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12731</w:t>
            </w:r>
          </w:p>
        </w:tc>
        <w:tc>
          <w:tcPr>
            <w:tcW w:w="1808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6901</w:t>
            </w:r>
          </w:p>
        </w:tc>
        <w:tc>
          <w:tcPr>
            <w:tcW w:w="1518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5830</w:t>
            </w:r>
          </w:p>
        </w:tc>
      </w:tr>
      <w:tr w:rsidR="000854D8" w:rsidRPr="00052D61" w:rsidTr="00C73D05">
        <w:tc>
          <w:tcPr>
            <w:tcW w:w="5003" w:type="dxa"/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На уплату страховых премий по дог</w:t>
            </w:r>
            <w:r w:rsidRPr="00052D61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052D61">
              <w:rPr>
                <w:rFonts w:eastAsia="Calibri"/>
                <w:sz w:val="28"/>
                <w:szCs w:val="28"/>
                <w:lang w:eastAsia="en-US"/>
              </w:rPr>
              <w:t>ворам сельскохозяйственного страх</w:t>
            </w:r>
            <w:r w:rsidRPr="00052D61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052D61">
              <w:rPr>
                <w:rFonts w:eastAsia="Calibri"/>
                <w:sz w:val="28"/>
                <w:szCs w:val="28"/>
                <w:lang w:eastAsia="en-US"/>
              </w:rPr>
              <w:t>вания в области растениеводства</w:t>
            </w:r>
          </w:p>
        </w:tc>
        <w:tc>
          <w:tcPr>
            <w:tcW w:w="1242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1291</w:t>
            </w:r>
          </w:p>
        </w:tc>
        <w:tc>
          <w:tcPr>
            <w:tcW w:w="1808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1073</w:t>
            </w:r>
          </w:p>
        </w:tc>
        <w:tc>
          <w:tcPr>
            <w:tcW w:w="1518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218</w:t>
            </w:r>
          </w:p>
        </w:tc>
      </w:tr>
      <w:tr w:rsidR="000854D8" w:rsidRPr="00052D61" w:rsidTr="00C73D05">
        <w:tc>
          <w:tcPr>
            <w:tcW w:w="5003" w:type="dxa"/>
          </w:tcPr>
          <w:p w:rsidR="000854D8" w:rsidRPr="00052D61" w:rsidRDefault="000854D8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52D61">
              <w:rPr>
                <w:rFonts w:eastAsia="Calibri"/>
                <w:sz w:val="28"/>
                <w:szCs w:val="28"/>
                <w:lang w:eastAsia="en-US"/>
              </w:rPr>
              <w:t>энергоэффективность</w:t>
            </w:r>
            <w:proofErr w:type="spellEnd"/>
          </w:p>
        </w:tc>
        <w:tc>
          <w:tcPr>
            <w:tcW w:w="1242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461</w:t>
            </w:r>
          </w:p>
        </w:tc>
        <w:tc>
          <w:tcPr>
            <w:tcW w:w="1808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461</w:t>
            </w:r>
          </w:p>
        </w:tc>
        <w:tc>
          <w:tcPr>
            <w:tcW w:w="1518" w:type="dxa"/>
          </w:tcPr>
          <w:p w:rsidR="000854D8" w:rsidRPr="00052D61" w:rsidRDefault="000854D8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</w:tbl>
    <w:p w:rsidR="000854D8" w:rsidRPr="00052D61" w:rsidRDefault="000854D8" w:rsidP="000854D8">
      <w:pPr>
        <w:jc w:val="both"/>
        <w:rPr>
          <w:rFonts w:eastAsia="Calibri"/>
          <w:sz w:val="28"/>
          <w:szCs w:val="28"/>
          <w:lang w:eastAsia="en-US"/>
        </w:rPr>
      </w:pPr>
    </w:p>
    <w:p w:rsidR="000854D8" w:rsidRPr="00052D61" w:rsidRDefault="000854D8" w:rsidP="000854D8">
      <w:pPr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b/>
          <w:sz w:val="28"/>
          <w:szCs w:val="28"/>
          <w:lang w:eastAsia="en-US"/>
        </w:rPr>
        <w:t xml:space="preserve">                       </w:t>
      </w:r>
      <w:r w:rsidRPr="00052D61">
        <w:rPr>
          <w:rFonts w:eastAsia="Calibri"/>
          <w:sz w:val="28"/>
          <w:szCs w:val="28"/>
          <w:lang w:eastAsia="en-US"/>
        </w:rPr>
        <w:t>Финансовые показатели по ожидаемым результатам.</w:t>
      </w:r>
    </w:p>
    <w:p w:rsidR="000854D8" w:rsidRPr="00052D61" w:rsidRDefault="000854D8" w:rsidP="000854D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>Сельскохозяйственными предприятиями района в 2014 году реализовано пр</w:t>
      </w:r>
      <w:r w:rsidRPr="00052D61">
        <w:rPr>
          <w:rFonts w:eastAsia="Calibri"/>
          <w:sz w:val="28"/>
          <w:szCs w:val="28"/>
          <w:lang w:eastAsia="en-US"/>
        </w:rPr>
        <w:t>о</w:t>
      </w:r>
      <w:r w:rsidRPr="00052D61">
        <w:rPr>
          <w:rFonts w:eastAsia="Calibri"/>
          <w:sz w:val="28"/>
          <w:szCs w:val="28"/>
          <w:lang w:eastAsia="en-US"/>
        </w:rPr>
        <w:t>дукции и услуг на сумму 152,8 млн. рублей, что  на 8,4 млн. рублей больше уровня прошлого года. Получено чистой прибыли 38,8 млн. рублей, уровень рентабельн</w:t>
      </w:r>
      <w:r w:rsidRPr="00052D61">
        <w:rPr>
          <w:rFonts w:eastAsia="Calibri"/>
          <w:sz w:val="28"/>
          <w:szCs w:val="28"/>
          <w:lang w:eastAsia="en-US"/>
        </w:rPr>
        <w:t>о</w:t>
      </w:r>
      <w:r w:rsidRPr="00052D61">
        <w:rPr>
          <w:rFonts w:eastAsia="Calibri"/>
          <w:sz w:val="28"/>
          <w:szCs w:val="28"/>
          <w:lang w:eastAsia="en-US"/>
        </w:rPr>
        <w:t>сти 27,9%.</w:t>
      </w:r>
    </w:p>
    <w:p w:rsidR="009004E2" w:rsidRPr="00052D61" w:rsidRDefault="009004E2" w:rsidP="009004E2"/>
    <w:p w:rsidR="00760F31" w:rsidRPr="00052D61" w:rsidRDefault="00760F31" w:rsidP="009004E2">
      <w:pPr>
        <w:jc w:val="center"/>
        <w:rPr>
          <w:b/>
          <w:sz w:val="28"/>
          <w:szCs w:val="28"/>
        </w:rPr>
      </w:pPr>
    </w:p>
    <w:p w:rsidR="00760F31" w:rsidRPr="00052D61" w:rsidRDefault="00760F31" w:rsidP="009004E2">
      <w:pPr>
        <w:jc w:val="center"/>
        <w:rPr>
          <w:b/>
          <w:sz w:val="28"/>
          <w:szCs w:val="28"/>
        </w:rPr>
      </w:pPr>
    </w:p>
    <w:p w:rsidR="009004E2" w:rsidRPr="00052D61" w:rsidRDefault="009004E2" w:rsidP="009004E2">
      <w:pPr>
        <w:jc w:val="center"/>
        <w:rPr>
          <w:b/>
          <w:sz w:val="28"/>
          <w:szCs w:val="28"/>
        </w:rPr>
      </w:pPr>
      <w:r w:rsidRPr="00052D61">
        <w:rPr>
          <w:b/>
          <w:sz w:val="28"/>
          <w:szCs w:val="28"/>
        </w:rPr>
        <w:t>Земельные вопросы и имущество</w:t>
      </w:r>
    </w:p>
    <w:p w:rsidR="009004E2" w:rsidRPr="00052D61" w:rsidRDefault="009004E2" w:rsidP="009004E2">
      <w:pPr>
        <w:jc w:val="center"/>
        <w:rPr>
          <w:b/>
          <w:sz w:val="28"/>
          <w:szCs w:val="28"/>
        </w:rPr>
      </w:pPr>
    </w:p>
    <w:p w:rsidR="000854D8" w:rsidRPr="00052D61" w:rsidRDefault="009004E2" w:rsidP="000854D8">
      <w:pPr>
        <w:spacing w:after="200"/>
        <w:ind w:left="-284"/>
        <w:jc w:val="both"/>
        <w:rPr>
          <w:rFonts w:eastAsia="Calibri"/>
          <w:sz w:val="28"/>
          <w:szCs w:val="28"/>
          <w:lang w:eastAsia="en-US"/>
        </w:rPr>
      </w:pPr>
      <w:r w:rsidRPr="00052D61">
        <w:tab/>
      </w:r>
      <w:r w:rsidR="000854D8" w:rsidRPr="00052D61">
        <w:rPr>
          <w:rFonts w:eastAsia="Calibri"/>
          <w:b/>
          <w:sz w:val="28"/>
          <w:szCs w:val="28"/>
          <w:lang w:eastAsia="en-US"/>
        </w:rPr>
        <w:t xml:space="preserve">     </w:t>
      </w:r>
      <w:r w:rsidR="000854D8" w:rsidRPr="00052D61">
        <w:rPr>
          <w:rFonts w:eastAsia="Calibri"/>
          <w:sz w:val="28"/>
          <w:szCs w:val="28"/>
          <w:lang w:eastAsia="en-US"/>
        </w:rPr>
        <w:t>Неотъемлемой частью деятельности органов местного самоуправления в сфере решения  экономических и социальных задач является  управление муниципальной собственностью.</w:t>
      </w:r>
    </w:p>
    <w:p w:rsidR="000854D8" w:rsidRPr="00052D61" w:rsidRDefault="000854D8" w:rsidP="000854D8">
      <w:pPr>
        <w:ind w:left="-284"/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 xml:space="preserve">      Доходы от использования и реализации муниципальной собственности входят в неналоговые доходы,  за 2014 год составили 3387,6 тыс. руб. против 2188,3 </w:t>
      </w:r>
      <w:proofErr w:type="spellStart"/>
      <w:r w:rsidRPr="00052D61">
        <w:rPr>
          <w:rFonts w:eastAsia="Calibri"/>
          <w:sz w:val="28"/>
          <w:szCs w:val="28"/>
          <w:lang w:eastAsia="en-US"/>
        </w:rPr>
        <w:t>тыс.руб.в</w:t>
      </w:r>
      <w:proofErr w:type="spellEnd"/>
      <w:r w:rsidRPr="00052D61">
        <w:rPr>
          <w:rFonts w:eastAsia="Calibri"/>
          <w:sz w:val="28"/>
          <w:szCs w:val="28"/>
          <w:lang w:eastAsia="en-US"/>
        </w:rPr>
        <w:t xml:space="preserve"> 2013 году и увеличились в 1,55 раза , что составляет 18% в общем объёме собственных доходов.</w:t>
      </w:r>
    </w:p>
    <w:p w:rsidR="000854D8" w:rsidRPr="00052D61" w:rsidRDefault="000854D8" w:rsidP="000854D8">
      <w:pPr>
        <w:ind w:left="-284"/>
        <w:jc w:val="both"/>
        <w:rPr>
          <w:rFonts w:eastAsia="Calibri"/>
          <w:sz w:val="28"/>
          <w:szCs w:val="28"/>
          <w:u w:val="single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 xml:space="preserve">      Доходы от использования аренды объектов  муниципальной собственности (кроме земли) составили 844,5 тыс. руб. против 839,7 тыс. руб. в 2013 году и увеличились на 0,57%. Кроме того доходы от продажи муниципального имущества составили 376,5 тыс. руб.</w:t>
      </w:r>
      <w:r w:rsidRPr="00052D61">
        <w:rPr>
          <w:rFonts w:eastAsia="Calibri"/>
          <w:sz w:val="28"/>
          <w:szCs w:val="28"/>
          <w:u w:val="single"/>
          <w:lang w:eastAsia="en-US"/>
        </w:rPr>
        <w:t xml:space="preserve">  </w:t>
      </w:r>
    </w:p>
    <w:p w:rsidR="000854D8" w:rsidRPr="00052D61" w:rsidRDefault="000854D8" w:rsidP="000854D8">
      <w:pPr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>В 2014 году предоставлено:</w:t>
      </w:r>
    </w:p>
    <w:p w:rsidR="000854D8" w:rsidRPr="00052D61" w:rsidRDefault="000854D8" w:rsidP="000854D8">
      <w:pPr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>- в аренду – 45 земельных участков общей площадью 23,2 га, в 2013г. площадь з</w:t>
      </w:r>
      <w:r w:rsidRPr="00052D61">
        <w:rPr>
          <w:rFonts w:eastAsia="Calibri"/>
          <w:sz w:val="28"/>
          <w:szCs w:val="28"/>
          <w:lang w:eastAsia="en-US"/>
        </w:rPr>
        <w:t>е</w:t>
      </w:r>
      <w:r w:rsidRPr="00052D61">
        <w:rPr>
          <w:rFonts w:eastAsia="Calibri"/>
          <w:sz w:val="28"/>
          <w:szCs w:val="28"/>
          <w:lang w:eastAsia="en-US"/>
        </w:rPr>
        <w:t>мельных участков предоставленных в аренду составила 10,2га.</w:t>
      </w:r>
    </w:p>
    <w:p w:rsidR="000854D8" w:rsidRPr="00052D61" w:rsidRDefault="000854D8" w:rsidP="000854D8">
      <w:pPr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>- в собственность – 130 земельных участков, общей площадью 14,5 га, в 2013 г.- 10,6 га.</w:t>
      </w:r>
    </w:p>
    <w:p w:rsidR="000854D8" w:rsidRPr="00052D61" w:rsidRDefault="000854D8" w:rsidP="000854D8">
      <w:pPr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 xml:space="preserve">    Всего доходов от использования земли в консолидированный бюджет поступило 2171,6 </w:t>
      </w:r>
      <w:proofErr w:type="spellStart"/>
      <w:r w:rsidRPr="00052D61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Pr="00052D61">
        <w:rPr>
          <w:rFonts w:eastAsia="Calibri"/>
          <w:sz w:val="28"/>
          <w:szCs w:val="28"/>
          <w:lang w:eastAsia="en-US"/>
        </w:rPr>
        <w:t xml:space="preserve">. против 1102,5 </w:t>
      </w:r>
      <w:proofErr w:type="spellStart"/>
      <w:r w:rsidRPr="00052D61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Pr="00052D61">
        <w:rPr>
          <w:rFonts w:eastAsia="Calibri"/>
          <w:sz w:val="28"/>
          <w:szCs w:val="28"/>
          <w:lang w:eastAsia="en-US"/>
        </w:rPr>
        <w:t>., что на 97,0 % больше чем в 2013 году, в том числе:</w:t>
      </w:r>
    </w:p>
    <w:p w:rsidR="000854D8" w:rsidRPr="00052D61" w:rsidRDefault="000854D8" w:rsidP="000854D8">
      <w:pPr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 xml:space="preserve">- от аренды земельных участков – 1986,5 </w:t>
      </w:r>
      <w:proofErr w:type="spellStart"/>
      <w:r w:rsidRPr="00052D61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Pr="00052D61">
        <w:rPr>
          <w:rFonts w:eastAsia="Calibri"/>
          <w:sz w:val="28"/>
          <w:szCs w:val="28"/>
          <w:lang w:eastAsia="en-US"/>
        </w:rPr>
        <w:t xml:space="preserve"> , что на 969,5 </w:t>
      </w:r>
      <w:proofErr w:type="spellStart"/>
      <w:r w:rsidRPr="00052D61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Pr="00052D61">
        <w:rPr>
          <w:rFonts w:eastAsia="Calibri"/>
          <w:sz w:val="28"/>
          <w:szCs w:val="28"/>
          <w:lang w:eastAsia="en-US"/>
        </w:rPr>
        <w:t>. или на 95,3 % больше чем в 2013 году;</w:t>
      </w:r>
    </w:p>
    <w:p w:rsidR="000854D8" w:rsidRPr="00052D61" w:rsidRDefault="000854D8" w:rsidP="000854D8">
      <w:pPr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 xml:space="preserve">-  от продажи земельных участков – 185,1 </w:t>
      </w:r>
      <w:proofErr w:type="spellStart"/>
      <w:r w:rsidRPr="00052D61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Pr="00052D61">
        <w:rPr>
          <w:rFonts w:eastAsia="Calibri"/>
          <w:sz w:val="28"/>
          <w:szCs w:val="28"/>
          <w:lang w:eastAsia="en-US"/>
        </w:rPr>
        <w:t xml:space="preserve">, что на 99,6 </w:t>
      </w:r>
      <w:proofErr w:type="spellStart"/>
      <w:r w:rsidRPr="00052D61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Pr="00052D61">
        <w:rPr>
          <w:rFonts w:eastAsia="Calibri"/>
          <w:sz w:val="28"/>
          <w:szCs w:val="28"/>
          <w:lang w:eastAsia="en-US"/>
        </w:rPr>
        <w:t xml:space="preserve"> или на 116,0% больше чем в 2013 году.</w:t>
      </w:r>
    </w:p>
    <w:p w:rsidR="000854D8" w:rsidRPr="00052D61" w:rsidRDefault="000854D8" w:rsidP="000854D8">
      <w:pPr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 xml:space="preserve">     В связи с вступлением в силу изменений, внесённых в Федеральный закон от 24.07.2002 г. № 101-ФЗ «Об обороте земель сельскохозяйственного назначения» с конца 2012 года Монастырщинский район начал работу по признанию прав со</w:t>
      </w:r>
      <w:r w:rsidRPr="00052D61">
        <w:rPr>
          <w:rFonts w:eastAsia="Calibri"/>
          <w:sz w:val="28"/>
          <w:szCs w:val="28"/>
          <w:lang w:eastAsia="en-US"/>
        </w:rPr>
        <w:t>б</w:t>
      </w:r>
      <w:r w:rsidRPr="00052D61">
        <w:rPr>
          <w:rFonts w:eastAsia="Calibri"/>
          <w:sz w:val="28"/>
          <w:szCs w:val="28"/>
          <w:lang w:eastAsia="en-US"/>
        </w:rPr>
        <w:t>ственности на невостребованные земельные доли, которая  активно продолжалась и в 2014 году.</w:t>
      </w:r>
    </w:p>
    <w:p w:rsidR="000854D8" w:rsidRPr="00052D61" w:rsidRDefault="000854D8" w:rsidP="000854D8">
      <w:pPr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 xml:space="preserve">    По состоянию на 01.01.2015 года  всеми  поселениями проведены мероприятия по регистрации права муниципальной собственности на невостребованные земельные доли на площади 11496,5 гектар.</w:t>
      </w:r>
    </w:p>
    <w:p w:rsidR="000854D8" w:rsidRPr="00052D61" w:rsidRDefault="000854D8" w:rsidP="000854D8">
      <w:pPr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 xml:space="preserve">           Муниципальным земельным контролем за 2014 год проведено 4 проверки  по соблюдению земельного законодательства, в т. ч:</w:t>
      </w:r>
    </w:p>
    <w:p w:rsidR="000854D8" w:rsidRPr="00052D61" w:rsidRDefault="000854D8" w:rsidP="000854D8">
      <w:pPr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lastRenderedPageBreak/>
        <w:t xml:space="preserve">- плановые: ИП Новикова В.В. п. Монастырщина, ИП </w:t>
      </w:r>
      <w:proofErr w:type="spellStart"/>
      <w:r w:rsidRPr="00052D61">
        <w:rPr>
          <w:rFonts w:eastAsia="Calibri"/>
          <w:sz w:val="28"/>
          <w:szCs w:val="28"/>
          <w:lang w:eastAsia="en-US"/>
        </w:rPr>
        <w:t>Лопатченкова</w:t>
      </w:r>
      <w:proofErr w:type="spellEnd"/>
      <w:r w:rsidRPr="00052D61">
        <w:rPr>
          <w:rFonts w:eastAsia="Calibri"/>
          <w:sz w:val="28"/>
          <w:szCs w:val="28"/>
          <w:lang w:eastAsia="en-US"/>
        </w:rPr>
        <w:t xml:space="preserve"> Л.В. д. </w:t>
      </w:r>
      <w:proofErr w:type="spellStart"/>
      <w:r w:rsidRPr="00052D61">
        <w:rPr>
          <w:rFonts w:eastAsia="Calibri"/>
          <w:sz w:val="28"/>
          <w:szCs w:val="28"/>
          <w:lang w:eastAsia="en-US"/>
        </w:rPr>
        <w:t>Нов</w:t>
      </w:r>
      <w:r w:rsidRPr="00052D61">
        <w:rPr>
          <w:rFonts w:eastAsia="Calibri"/>
          <w:sz w:val="28"/>
          <w:szCs w:val="28"/>
          <w:lang w:eastAsia="en-US"/>
        </w:rPr>
        <w:t>о</w:t>
      </w:r>
      <w:r w:rsidRPr="00052D61">
        <w:rPr>
          <w:rFonts w:eastAsia="Calibri"/>
          <w:sz w:val="28"/>
          <w:szCs w:val="28"/>
          <w:lang w:eastAsia="en-US"/>
        </w:rPr>
        <w:t>михайловск</w:t>
      </w:r>
      <w:proofErr w:type="spellEnd"/>
      <w:r w:rsidRPr="00052D61">
        <w:rPr>
          <w:rFonts w:eastAsia="Calibri"/>
          <w:sz w:val="28"/>
          <w:szCs w:val="28"/>
          <w:lang w:eastAsia="en-US"/>
        </w:rPr>
        <w:t xml:space="preserve">, ИП </w:t>
      </w:r>
      <w:proofErr w:type="spellStart"/>
      <w:r w:rsidRPr="00052D61">
        <w:rPr>
          <w:rFonts w:eastAsia="Calibri"/>
          <w:sz w:val="28"/>
          <w:szCs w:val="28"/>
          <w:lang w:eastAsia="en-US"/>
        </w:rPr>
        <w:t>Мартыновская</w:t>
      </w:r>
      <w:proofErr w:type="spellEnd"/>
      <w:r w:rsidRPr="00052D61">
        <w:rPr>
          <w:rFonts w:eastAsia="Calibri"/>
          <w:sz w:val="28"/>
          <w:szCs w:val="28"/>
          <w:lang w:eastAsia="en-US"/>
        </w:rPr>
        <w:t xml:space="preserve"> Т.Ф. д. Татарск, ИП Агафонова Л.А.      д. </w:t>
      </w:r>
      <w:proofErr w:type="spellStart"/>
      <w:r w:rsidRPr="00052D61">
        <w:rPr>
          <w:rFonts w:eastAsia="Calibri"/>
          <w:sz w:val="28"/>
          <w:szCs w:val="28"/>
          <w:lang w:eastAsia="en-US"/>
        </w:rPr>
        <w:t>Любав</w:t>
      </w:r>
      <w:r w:rsidRPr="00052D61">
        <w:rPr>
          <w:rFonts w:eastAsia="Calibri"/>
          <w:sz w:val="28"/>
          <w:szCs w:val="28"/>
          <w:lang w:eastAsia="en-US"/>
        </w:rPr>
        <w:t>и</w:t>
      </w:r>
      <w:r w:rsidRPr="00052D61">
        <w:rPr>
          <w:rFonts w:eastAsia="Calibri"/>
          <w:sz w:val="28"/>
          <w:szCs w:val="28"/>
          <w:lang w:eastAsia="en-US"/>
        </w:rPr>
        <w:t>чи</w:t>
      </w:r>
      <w:proofErr w:type="spellEnd"/>
      <w:r w:rsidRPr="00052D61">
        <w:rPr>
          <w:rFonts w:eastAsia="Calibri"/>
          <w:sz w:val="28"/>
          <w:szCs w:val="28"/>
          <w:lang w:eastAsia="en-US"/>
        </w:rPr>
        <w:t>.</w:t>
      </w:r>
    </w:p>
    <w:p w:rsidR="000854D8" w:rsidRPr="00052D61" w:rsidRDefault="000854D8" w:rsidP="000854D8">
      <w:pPr>
        <w:ind w:left="-284"/>
        <w:jc w:val="both"/>
        <w:rPr>
          <w:b/>
          <w:sz w:val="28"/>
          <w:szCs w:val="28"/>
        </w:rPr>
      </w:pPr>
    </w:p>
    <w:p w:rsidR="00E72CEA" w:rsidRPr="00052D61" w:rsidRDefault="00E72CEA" w:rsidP="000854D8">
      <w:pPr>
        <w:ind w:left="-284"/>
        <w:jc w:val="both"/>
        <w:rPr>
          <w:b/>
          <w:sz w:val="28"/>
          <w:szCs w:val="28"/>
        </w:rPr>
      </w:pPr>
    </w:p>
    <w:p w:rsidR="00E72CEA" w:rsidRPr="00052D61" w:rsidRDefault="00E72CEA" w:rsidP="00E72CEA">
      <w:pPr>
        <w:tabs>
          <w:tab w:val="left" w:pos="2115"/>
        </w:tabs>
        <w:jc w:val="center"/>
        <w:rPr>
          <w:b/>
          <w:sz w:val="28"/>
          <w:szCs w:val="28"/>
        </w:rPr>
      </w:pPr>
      <w:r w:rsidRPr="00052D61">
        <w:rPr>
          <w:b/>
          <w:sz w:val="28"/>
          <w:szCs w:val="28"/>
        </w:rPr>
        <w:t>Потребительский рынок, малый и средний бизнес</w:t>
      </w:r>
    </w:p>
    <w:p w:rsidR="00E72CEA" w:rsidRPr="00052D61" w:rsidRDefault="00E72CEA" w:rsidP="00E72CEA">
      <w:pPr>
        <w:tabs>
          <w:tab w:val="left" w:pos="2115"/>
        </w:tabs>
        <w:jc w:val="center"/>
        <w:rPr>
          <w:b/>
          <w:sz w:val="28"/>
          <w:szCs w:val="28"/>
        </w:rPr>
      </w:pPr>
    </w:p>
    <w:p w:rsidR="00404B86" w:rsidRPr="00052D61" w:rsidRDefault="00404B86" w:rsidP="00404B86">
      <w:pPr>
        <w:ind w:left="-142"/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  За 2014 год оборот розничной торговли в ценах соответствующих лет, составил 752,2</w:t>
      </w:r>
      <w:r w:rsidRPr="00052D61">
        <w:rPr>
          <w:spacing w:val="7"/>
          <w:sz w:val="28"/>
          <w:szCs w:val="28"/>
        </w:rPr>
        <w:t xml:space="preserve"> </w:t>
      </w:r>
      <w:r w:rsidRPr="00052D61">
        <w:rPr>
          <w:sz w:val="28"/>
          <w:szCs w:val="28"/>
        </w:rPr>
        <w:t xml:space="preserve">млн. рублей, увеличился к уровню 2013 года на 4,2 %. </w:t>
      </w:r>
    </w:p>
    <w:p w:rsidR="00404B86" w:rsidRPr="00052D61" w:rsidRDefault="00404B86" w:rsidP="00404B86">
      <w:pPr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 xml:space="preserve">     Потребительский рынок муниципального образования «Монастырщинский ра</w:t>
      </w:r>
      <w:r w:rsidRPr="00052D61">
        <w:rPr>
          <w:rFonts w:eastAsia="Calibri"/>
          <w:sz w:val="28"/>
          <w:szCs w:val="28"/>
          <w:lang w:eastAsia="en-US"/>
        </w:rPr>
        <w:t>й</w:t>
      </w:r>
      <w:r w:rsidRPr="00052D61">
        <w:rPr>
          <w:rFonts w:eastAsia="Calibri"/>
          <w:sz w:val="28"/>
          <w:szCs w:val="28"/>
          <w:lang w:eastAsia="en-US"/>
        </w:rPr>
        <w:t>он» представлен розничной торговлей, общественным питанием и различными в</w:t>
      </w:r>
      <w:r w:rsidRPr="00052D61">
        <w:rPr>
          <w:rFonts w:eastAsia="Calibri"/>
          <w:sz w:val="28"/>
          <w:szCs w:val="28"/>
          <w:lang w:eastAsia="en-US"/>
        </w:rPr>
        <w:t>и</w:t>
      </w:r>
      <w:r w:rsidRPr="00052D61">
        <w:rPr>
          <w:rFonts w:eastAsia="Calibri"/>
          <w:sz w:val="28"/>
          <w:szCs w:val="28"/>
          <w:lang w:eastAsia="en-US"/>
        </w:rPr>
        <w:t>дами платных услуг предоставляемых населению района.</w:t>
      </w:r>
    </w:p>
    <w:p w:rsidR="00404B86" w:rsidRPr="00052D61" w:rsidRDefault="00404B86" w:rsidP="00404B86">
      <w:pPr>
        <w:ind w:left="-142" w:firstLine="142"/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 xml:space="preserve">     По состоянию на 01.01.2015 года на территории </w:t>
      </w:r>
      <w:proofErr w:type="spellStart"/>
      <w:r w:rsidRPr="00052D61">
        <w:rPr>
          <w:rFonts w:eastAsia="Calibri"/>
          <w:sz w:val="28"/>
          <w:szCs w:val="28"/>
          <w:lang w:eastAsia="en-US"/>
        </w:rPr>
        <w:t>Монастырщинского</w:t>
      </w:r>
      <w:proofErr w:type="spellEnd"/>
      <w:r w:rsidRPr="00052D61">
        <w:rPr>
          <w:rFonts w:eastAsia="Calibri"/>
          <w:sz w:val="28"/>
          <w:szCs w:val="28"/>
          <w:lang w:eastAsia="en-US"/>
        </w:rPr>
        <w:t xml:space="preserve"> района в сфере розничной торговли действует 94 торговых точки, общая торговая площадь которых составляет  4173,4 </w:t>
      </w:r>
      <w:proofErr w:type="spellStart"/>
      <w:r w:rsidRPr="00052D61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052D61">
        <w:rPr>
          <w:rFonts w:eastAsia="Calibri"/>
          <w:sz w:val="28"/>
          <w:szCs w:val="28"/>
          <w:lang w:eastAsia="en-US"/>
        </w:rPr>
        <w:t>., численность работающих – 163 чел., в т. ч. стаци</w:t>
      </w:r>
      <w:r w:rsidRPr="00052D61">
        <w:rPr>
          <w:rFonts w:eastAsia="Calibri"/>
          <w:sz w:val="28"/>
          <w:szCs w:val="28"/>
          <w:lang w:eastAsia="en-US"/>
        </w:rPr>
        <w:t>о</w:t>
      </w:r>
      <w:r w:rsidRPr="00052D61">
        <w:rPr>
          <w:rFonts w:eastAsia="Calibri"/>
          <w:sz w:val="28"/>
          <w:szCs w:val="28"/>
          <w:lang w:eastAsia="en-US"/>
        </w:rPr>
        <w:t>нарных торговых  объектов – 81 ед., ярмарка выходного дня, объектов общественного питания (включая школьные столовые) – 22 ед., автозаправочных станций – 3 ед.</w:t>
      </w:r>
    </w:p>
    <w:p w:rsidR="00404B86" w:rsidRPr="00052D61" w:rsidRDefault="00404B86" w:rsidP="00404B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2"/>
        <w:gridCol w:w="1215"/>
        <w:gridCol w:w="1273"/>
        <w:gridCol w:w="1751"/>
      </w:tblGrid>
      <w:tr w:rsidR="00404B86" w:rsidRPr="00052D61" w:rsidTr="00C73D05">
        <w:tc>
          <w:tcPr>
            <w:tcW w:w="5332" w:type="dxa"/>
            <w:shd w:val="clear" w:color="auto" w:fill="auto"/>
          </w:tcPr>
          <w:p w:rsidR="00404B86" w:rsidRPr="00052D61" w:rsidRDefault="00404B86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 xml:space="preserve">                  Наименование объектов</w:t>
            </w:r>
          </w:p>
        </w:tc>
        <w:tc>
          <w:tcPr>
            <w:tcW w:w="1215" w:type="dxa"/>
            <w:shd w:val="clear" w:color="auto" w:fill="auto"/>
          </w:tcPr>
          <w:p w:rsidR="00404B86" w:rsidRPr="00052D61" w:rsidRDefault="00404B86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273" w:type="dxa"/>
            <w:shd w:val="clear" w:color="auto" w:fill="auto"/>
          </w:tcPr>
          <w:p w:rsidR="00404B86" w:rsidRPr="00052D61" w:rsidRDefault="00404B86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 xml:space="preserve">Общая торговая площадь </w:t>
            </w:r>
            <w:proofErr w:type="spellStart"/>
            <w:r w:rsidRPr="00052D61">
              <w:rPr>
                <w:rFonts w:eastAsia="Calibri"/>
                <w:sz w:val="28"/>
                <w:szCs w:val="28"/>
                <w:lang w:eastAsia="en-US"/>
              </w:rPr>
              <w:t>кв.м</w:t>
            </w:r>
            <w:proofErr w:type="spellEnd"/>
            <w:r w:rsidRPr="00052D6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:rsidR="00404B86" w:rsidRPr="00052D61" w:rsidRDefault="00404B86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Численность работников человек</w:t>
            </w:r>
          </w:p>
        </w:tc>
      </w:tr>
      <w:tr w:rsidR="00404B86" w:rsidRPr="00052D61" w:rsidTr="00C73D05">
        <w:tc>
          <w:tcPr>
            <w:tcW w:w="5332" w:type="dxa"/>
            <w:shd w:val="clear" w:color="auto" w:fill="auto"/>
          </w:tcPr>
          <w:p w:rsidR="00404B86" w:rsidRPr="00052D61" w:rsidRDefault="00404B86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 xml:space="preserve">                    Стационарные объекты:</w:t>
            </w:r>
          </w:p>
        </w:tc>
        <w:tc>
          <w:tcPr>
            <w:tcW w:w="1215" w:type="dxa"/>
            <w:shd w:val="clear" w:color="auto" w:fill="auto"/>
          </w:tcPr>
          <w:p w:rsidR="00404B86" w:rsidRPr="00052D61" w:rsidRDefault="00404B86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  <w:shd w:val="clear" w:color="auto" w:fill="auto"/>
          </w:tcPr>
          <w:p w:rsidR="00404B86" w:rsidRPr="00052D61" w:rsidRDefault="00404B86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51" w:type="dxa"/>
            <w:shd w:val="clear" w:color="auto" w:fill="auto"/>
          </w:tcPr>
          <w:p w:rsidR="00404B86" w:rsidRPr="00052D61" w:rsidRDefault="00404B86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04B86" w:rsidRPr="00052D61" w:rsidTr="00C73D05">
        <w:tc>
          <w:tcPr>
            <w:tcW w:w="5332" w:type="dxa"/>
            <w:shd w:val="clear" w:color="auto" w:fill="auto"/>
          </w:tcPr>
          <w:p w:rsidR="00404B86" w:rsidRPr="00052D61" w:rsidRDefault="00404B86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Специализированные непродовольстве</w:t>
            </w:r>
            <w:r w:rsidRPr="00052D61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052D61">
              <w:rPr>
                <w:rFonts w:eastAsia="Calibri"/>
                <w:sz w:val="28"/>
                <w:szCs w:val="28"/>
                <w:lang w:eastAsia="en-US"/>
              </w:rPr>
              <w:t>ные объекты торговли</w:t>
            </w:r>
          </w:p>
        </w:tc>
        <w:tc>
          <w:tcPr>
            <w:tcW w:w="1215" w:type="dxa"/>
            <w:shd w:val="clear" w:color="auto" w:fill="auto"/>
          </w:tcPr>
          <w:p w:rsidR="00404B86" w:rsidRPr="00052D61" w:rsidRDefault="00404B86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 xml:space="preserve">      19</w:t>
            </w:r>
          </w:p>
        </w:tc>
        <w:tc>
          <w:tcPr>
            <w:tcW w:w="1273" w:type="dxa"/>
            <w:shd w:val="clear" w:color="auto" w:fill="auto"/>
          </w:tcPr>
          <w:p w:rsidR="00404B86" w:rsidRPr="00052D61" w:rsidRDefault="00404B86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 xml:space="preserve">    861,8</w:t>
            </w:r>
          </w:p>
        </w:tc>
        <w:tc>
          <w:tcPr>
            <w:tcW w:w="1751" w:type="dxa"/>
            <w:shd w:val="clear" w:color="auto" w:fill="auto"/>
          </w:tcPr>
          <w:p w:rsidR="00404B86" w:rsidRPr="00052D61" w:rsidRDefault="00404B86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 xml:space="preserve">       25</w:t>
            </w:r>
          </w:p>
        </w:tc>
      </w:tr>
      <w:tr w:rsidR="00404B86" w:rsidRPr="00052D61" w:rsidTr="00C73D05">
        <w:tc>
          <w:tcPr>
            <w:tcW w:w="5332" w:type="dxa"/>
            <w:shd w:val="clear" w:color="auto" w:fill="auto"/>
          </w:tcPr>
          <w:p w:rsidR="00404B86" w:rsidRPr="00052D61" w:rsidRDefault="00404B86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Неспециализированные объекты торговли со смешанным ассортиментом</w:t>
            </w:r>
          </w:p>
        </w:tc>
        <w:tc>
          <w:tcPr>
            <w:tcW w:w="1215" w:type="dxa"/>
            <w:shd w:val="clear" w:color="auto" w:fill="auto"/>
          </w:tcPr>
          <w:p w:rsidR="00404B86" w:rsidRPr="00052D61" w:rsidRDefault="00404B86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 xml:space="preserve">     61 </w:t>
            </w:r>
          </w:p>
        </w:tc>
        <w:tc>
          <w:tcPr>
            <w:tcW w:w="1273" w:type="dxa"/>
            <w:shd w:val="clear" w:color="auto" w:fill="auto"/>
          </w:tcPr>
          <w:p w:rsidR="00404B86" w:rsidRPr="00052D61" w:rsidRDefault="00404B86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3129,0</w:t>
            </w:r>
          </w:p>
        </w:tc>
        <w:tc>
          <w:tcPr>
            <w:tcW w:w="1751" w:type="dxa"/>
            <w:shd w:val="clear" w:color="auto" w:fill="auto"/>
          </w:tcPr>
          <w:p w:rsidR="00404B86" w:rsidRPr="00052D61" w:rsidRDefault="00404B86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 xml:space="preserve">     121</w:t>
            </w:r>
          </w:p>
        </w:tc>
      </w:tr>
      <w:tr w:rsidR="00404B86" w:rsidRPr="00052D61" w:rsidTr="00C73D05">
        <w:tc>
          <w:tcPr>
            <w:tcW w:w="5332" w:type="dxa"/>
            <w:shd w:val="clear" w:color="auto" w:fill="auto"/>
          </w:tcPr>
          <w:p w:rsidR="00404B86" w:rsidRPr="00052D61" w:rsidRDefault="00404B86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Неспециализированные непродовол</w:t>
            </w:r>
            <w:r w:rsidRPr="00052D61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052D61">
              <w:rPr>
                <w:rFonts w:eastAsia="Calibri"/>
                <w:sz w:val="28"/>
                <w:szCs w:val="28"/>
                <w:lang w:eastAsia="en-US"/>
              </w:rPr>
              <w:t xml:space="preserve">ственные объекты торговли </w:t>
            </w:r>
          </w:p>
        </w:tc>
        <w:tc>
          <w:tcPr>
            <w:tcW w:w="1215" w:type="dxa"/>
            <w:shd w:val="clear" w:color="auto" w:fill="auto"/>
          </w:tcPr>
          <w:p w:rsidR="00404B86" w:rsidRPr="00052D61" w:rsidRDefault="00404B86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 xml:space="preserve">      1</w:t>
            </w:r>
          </w:p>
        </w:tc>
        <w:tc>
          <w:tcPr>
            <w:tcW w:w="1273" w:type="dxa"/>
            <w:shd w:val="clear" w:color="auto" w:fill="auto"/>
          </w:tcPr>
          <w:p w:rsidR="00404B86" w:rsidRPr="00052D61" w:rsidRDefault="00404B86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 xml:space="preserve">       66</w:t>
            </w:r>
          </w:p>
        </w:tc>
        <w:tc>
          <w:tcPr>
            <w:tcW w:w="1751" w:type="dxa"/>
            <w:shd w:val="clear" w:color="auto" w:fill="auto"/>
          </w:tcPr>
          <w:p w:rsidR="00404B86" w:rsidRPr="00052D61" w:rsidRDefault="00404B86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 xml:space="preserve">       3</w:t>
            </w:r>
          </w:p>
        </w:tc>
      </w:tr>
      <w:tr w:rsidR="00404B86" w:rsidRPr="00052D61" w:rsidTr="00C73D05">
        <w:tc>
          <w:tcPr>
            <w:tcW w:w="5332" w:type="dxa"/>
            <w:shd w:val="clear" w:color="auto" w:fill="auto"/>
          </w:tcPr>
          <w:p w:rsidR="00404B86" w:rsidRPr="00052D61" w:rsidRDefault="00404B86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 xml:space="preserve">                Итого стационарных объектов</w:t>
            </w:r>
          </w:p>
        </w:tc>
        <w:tc>
          <w:tcPr>
            <w:tcW w:w="1215" w:type="dxa"/>
            <w:shd w:val="clear" w:color="auto" w:fill="auto"/>
          </w:tcPr>
          <w:p w:rsidR="00404B86" w:rsidRPr="00052D61" w:rsidRDefault="00404B86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 xml:space="preserve">     81</w:t>
            </w:r>
          </w:p>
        </w:tc>
        <w:tc>
          <w:tcPr>
            <w:tcW w:w="1273" w:type="dxa"/>
            <w:shd w:val="clear" w:color="auto" w:fill="auto"/>
          </w:tcPr>
          <w:p w:rsidR="00404B86" w:rsidRPr="00052D61" w:rsidRDefault="00404B86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4056,9</w:t>
            </w:r>
          </w:p>
        </w:tc>
        <w:tc>
          <w:tcPr>
            <w:tcW w:w="1751" w:type="dxa"/>
            <w:shd w:val="clear" w:color="auto" w:fill="auto"/>
          </w:tcPr>
          <w:p w:rsidR="00404B86" w:rsidRPr="00052D61" w:rsidRDefault="00404B86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 xml:space="preserve">     149</w:t>
            </w:r>
          </w:p>
        </w:tc>
      </w:tr>
      <w:tr w:rsidR="00404B86" w:rsidRPr="00052D61" w:rsidTr="00C73D05">
        <w:tc>
          <w:tcPr>
            <w:tcW w:w="5332" w:type="dxa"/>
            <w:shd w:val="clear" w:color="auto" w:fill="auto"/>
          </w:tcPr>
          <w:p w:rsidR="00404B86" w:rsidRPr="00052D61" w:rsidRDefault="00404B86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 xml:space="preserve">        Нестационарные объекты:</w:t>
            </w:r>
          </w:p>
        </w:tc>
        <w:tc>
          <w:tcPr>
            <w:tcW w:w="1215" w:type="dxa"/>
            <w:shd w:val="clear" w:color="auto" w:fill="auto"/>
          </w:tcPr>
          <w:p w:rsidR="00404B86" w:rsidRPr="00052D61" w:rsidRDefault="00404B86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  <w:shd w:val="clear" w:color="auto" w:fill="auto"/>
          </w:tcPr>
          <w:p w:rsidR="00404B86" w:rsidRPr="00052D61" w:rsidRDefault="00404B86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51" w:type="dxa"/>
            <w:shd w:val="clear" w:color="auto" w:fill="auto"/>
          </w:tcPr>
          <w:p w:rsidR="00404B86" w:rsidRPr="00052D61" w:rsidRDefault="00404B86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04B86" w:rsidRPr="00052D61" w:rsidTr="00C73D05">
        <w:tc>
          <w:tcPr>
            <w:tcW w:w="5332" w:type="dxa"/>
            <w:shd w:val="clear" w:color="auto" w:fill="auto"/>
          </w:tcPr>
          <w:p w:rsidR="00404B86" w:rsidRPr="00052D61" w:rsidRDefault="00404B86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Павильоны</w:t>
            </w:r>
          </w:p>
        </w:tc>
        <w:tc>
          <w:tcPr>
            <w:tcW w:w="1215" w:type="dxa"/>
            <w:shd w:val="clear" w:color="auto" w:fill="auto"/>
          </w:tcPr>
          <w:p w:rsidR="00404B86" w:rsidRPr="00052D61" w:rsidRDefault="00404B86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73" w:type="dxa"/>
            <w:shd w:val="clear" w:color="auto" w:fill="auto"/>
          </w:tcPr>
          <w:p w:rsidR="00404B86" w:rsidRPr="00052D61" w:rsidRDefault="00404B86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116,5</w:t>
            </w:r>
          </w:p>
        </w:tc>
        <w:tc>
          <w:tcPr>
            <w:tcW w:w="1751" w:type="dxa"/>
            <w:shd w:val="clear" w:color="auto" w:fill="auto"/>
          </w:tcPr>
          <w:p w:rsidR="00404B86" w:rsidRPr="00052D61" w:rsidRDefault="00404B86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</w:tr>
      <w:tr w:rsidR="00404B86" w:rsidRPr="00052D61" w:rsidTr="00C73D05">
        <w:tc>
          <w:tcPr>
            <w:tcW w:w="5332" w:type="dxa"/>
            <w:shd w:val="clear" w:color="auto" w:fill="auto"/>
          </w:tcPr>
          <w:p w:rsidR="00404B86" w:rsidRPr="00052D61" w:rsidRDefault="00404B86" w:rsidP="00C73D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15" w:type="dxa"/>
            <w:shd w:val="clear" w:color="auto" w:fill="auto"/>
          </w:tcPr>
          <w:p w:rsidR="00404B86" w:rsidRPr="00052D61" w:rsidRDefault="00404B86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273" w:type="dxa"/>
            <w:shd w:val="clear" w:color="auto" w:fill="auto"/>
          </w:tcPr>
          <w:p w:rsidR="00404B86" w:rsidRPr="00052D61" w:rsidRDefault="00404B86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4173,4</w:t>
            </w:r>
          </w:p>
        </w:tc>
        <w:tc>
          <w:tcPr>
            <w:tcW w:w="1751" w:type="dxa"/>
            <w:shd w:val="clear" w:color="auto" w:fill="auto"/>
          </w:tcPr>
          <w:p w:rsidR="00404B86" w:rsidRPr="00052D61" w:rsidRDefault="00404B86" w:rsidP="00C73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2D61">
              <w:rPr>
                <w:rFonts w:eastAsia="Calibri"/>
                <w:sz w:val="28"/>
                <w:szCs w:val="28"/>
                <w:lang w:eastAsia="en-US"/>
              </w:rPr>
              <w:t>163</w:t>
            </w:r>
          </w:p>
        </w:tc>
      </w:tr>
    </w:tbl>
    <w:p w:rsidR="00404B86" w:rsidRPr="00052D61" w:rsidRDefault="00404B86" w:rsidP="00404B86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404B86" w:rsidRPr="00052D61" w:rsidRDefault="00404B86" w:rsidP="00404B86">
      <w:pPr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 xml:space="preserve">     Обеспеченность торговой площадью населения на 1000 чел. составляет 437,0 </w:t>
      </w:r>
      <w:proofErr w:type="spellStart"/>
      <w:r w:rsidRPr="00052D61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052D61">
        <w:rPr>
          <w:rFonts w:eastAsia="Calibri"/>
          <w:sz w:val="28"/>
          <w:szCs w:val="28"/>
          <w:lang w:eastAsia="en-US"/>
        </w:rPr>
        <w:t>. (при нормативе 265кв.м.):</w:t>
      </w:r>
    </w:p>
    <w:p w:rsidR="00404B86" w:rsidRPr="00052D61" w:rsidRDefault="00404B86" w:rsidP="00404B86">
      <w:pPr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 xml:space="preserve">- непродовольственными  товарами –  9,1 </w:t>
      </w:r>
      <w:proofErr w:type="spellStart"/>
      <w:r w:rsidRPr="00052D61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052D61">
        <w:rPr>
          <w:rFonts w:eastAsia="Calibri"/>
          <w:sz w:val="28"/>
          <w:szCs w:val="28"/>
          <w:lang w:eastAsia="en-US"/>
        </w:rPr>
        <w:t>.</w:t>
      </w:r>
    </w:p>
    <w:p w:rsidR="00404B86" w:rsidRPr="00052D61" w:rsidRDefault="00404B86" w:rsidP="00404B86">
      <w:pPr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 xml:space="preserve">- смешанными товарами – 327,7 </w:t>
      </w:r>
      <w:proofErr w:type="spellStart"/>
      <w:r w:rsidRPr="00052D61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052D61">
        <w:rPr>
          <w:rFonts w:eastAsia="Calibri"/>
          <w:sz w:val="28"/>
          <w:szCs w:val="28"/>
          <w:lang w:eastAsia="en-US"/>
        </w:rPr>
        <w:t>.</w:t>
      </w:r>
    </w:p>
    <w:p w:rsidR="00404B86" w:rsidRPr="00052D61" w:rsidRDefault="00404B86" w:rsidP="00404B86">
      <w:pPr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 xml:space="preserve">      Услуги общественного  питания на территории района осуществляют  22 пре</w:t>
      </w:r>
      <w:r w:rsidRPr="00052D61">
        <w:rPr>
          <w:rFonts w:eastAsia="Calibri"/>
          <w:sz w:val="28"/>
          <w:szCs w:val="28"/>
          <w:lang w:eastAsia="en-US"/>
        </w:rPr>
        <w:t>д</w:t>
      </w:r>
      <w:r w:rsidRPr="00052D61">
        <w:rPr>
          <w:rFonts w:eastAsia="Calibri"/>
          <w:sz w:val="28"/>
          <w:szCs w:val="28"/>
          <w:lang w:eastAsia="en-US"/>
        </w:rPr>
        <w:t>приятия общественного питания в том числе:</w:t>
      </w:r>
    </w:p>
    <w:p w:rsidR="00404B86" w:rsidRPr="00052D61" w:rsidRDefault="00404B86" w:rsidP="00404B86">
      <w:pPr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>- общедоступная сеть -   9 ед., количество посадочных мест -   402 , численность р</w:t>
      </w:r>
      <w:r w:rsidRPr="00052D61">
        <w:rPr>
          <w:rFonts w:eastAsia="Calibri"/>
          <w:sz w:val="28"/>
          <w:szCs w:val="28"/>
          <w:lang w:eastAsia="en-US"/>
        </w:rPr>
        <w:t>а</w:t>
      </w:r>
      <w:r w:rsidRPr="00052D61">
        <w:rPr>
          <w:rFonts w:eastAsia="Calibri"/>
          <w:sz w:val="28"/>
          <w:szCs w:val="28"/>
          <w:lang w:eastAsia="en-US"/>
        </w:rPr>
        <w:t>ботников -   28;</w:t>
      </w:r>
    </w:p>
    <w:p w:rsidR="00404B86" w:rsidRPr="00052D61" w:rsidRDefault="00404B86" w:rsidP="00404B86">
      <w:pPr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>- закрытая сеть -  13 ед., количество посадочных мест -  1105, численность работн</w:t>
      </w:r>
      <w:r w:rsidRPr="00052D61">
        <w:rPr>
          <w:rFonts w:eastAsia="Calibri"/>
          <w:sz w:val="28"/>
          <w:szCs w:val="28"/>
          <w:lang w:eastAsia="en-US"/>
        </w:rPr>
        <w:t>и</w:t>
      </w:r>
      <w:r w:rsidRPr="00052D61">
        <w:rPr>
          <w:rFonts w:eastAsia="Calibri"/>
          <w:sz w:val="28"/>
          <w:szCs w:val="28"/>
          <w:lang w:eastAsia="en-US"/>
        </w:rPr>
        <w:t>ков -  32;   .</w:t>
      </w:r>
    </w:p>
    <w:p w:rsidR="00404B86" w:rsidRPr="00052D61" w:rsidRDefault="00404B86" w:rsidP="00404B86">
      <w:pPr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lastRenderedPageBreak/>
        <w:t xml:space="preserve">       В сфере услуг населению в районе функционирует:</w:t>
      </w:r>
    </w:p>
    <w:p w:rsidR="00404B86" w:rsidRPr="00052D61" w:rsidRDefault="00404B86" w:rsidP="00404B86">
      <w:pPr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>-  20  объектов бытового обслуживания, где работает -  45   человек;</w:t>
      </w:r>
    </w:p>
    <w:p w:rsidR="00404B86" w:rsidRPr="00052D61" w:rsidRDefault="00404B86" w:rsidP="00404B86">
      <w:pPr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>-  2 такси; 2 – похоронных услуг.</w:t>
      </w:r>
    </w:p>
    <w:p w:rsidR="00404B86" w:rsidRPr="00052D61" w:rsidRDefault="00404B86" w:rsidP="00404B86">
      <w:pPr>
        <w:ind w:left="-142"/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 Наибольший вес на территории района имеет деятельность потребительской к</w:t>
      </w:r>
      <w:r w:rsidRPr="00052D61">
        <w:rPr>
          <w:sz w:val="28"/>
          <w:szCs w:val="28"/>
        </w:rPr>
        <w:t>о</w:t>
      </w:r>
      <w:r w:rsidRPr="00052D61">
        <w:rPr>
          <w:sz w:val="28"/>
          <w:szCs w:val="28"/>
        </w:rPr>
        <w:t xml:space="preserve">операции – </w:t>
      </w:r>
      <w:proofErr w:type="spellStart"/>
      <w:r w:rsidRPr="00052D61">
        <w:rPr>
          <w:sz w:val="28"/>
          <w:szCs w:val="28"/>
        </w:rPr>
        <w:t>Монастырщинского</w:t>
      </w:r>
      <w:proofErr w:type="spellEnd"/>
      <w:r w:rsidRPr="00052D61">
        <w:rPr>
          <w:sz w:val="28"/>
          <w:szCs w:val="28"/>
        </w:rPr>
        <w:t xml:space="preserve"> </w:t>
      </w:r>
      <w:proofErr w:type="spellStart"/>
      <w:r w:rsidRPr="00052D61">
        <w:rPr>
          <w:sz w:val="28"/>
          <w:szCs w:val="28"/>
        </w:rPr>
        <w:t>Райпо</w:t>
      </w:r>
      <w:proofErr w:type="spellEnd"/>
      <w:r w:rsidRPr="00052D61">
        <w:rPr>
          <w:sz w:val="28"/>
          <w:szCs w:val="28"/>
        </w:rPr>
        <w:t>,  которое объединяет отрасли торговли, прои</w:t>
      </w:r>
      <w:r w:rsidRPr="00052D61">
        <w:rPr>
          <w:sz w:val="28"/>
          <w:szCs w:val="28"/>
        </w:rPr>
        <w:t>з</w:t>
      </w:r>
      <w:r w:rsidRPr="00052D61">
        <w:rPr>
          <w:sz w:val="28"/>
          <w:szCs w:val="28"/>
        </w:rPr>
        <w:t>водства, общественного питания, оказание бытовых услуг. В 2014 году общий тов</w:t>
      </w:r>
      <w:r w:rsidRPr="00052D61">
        <w:rPr>
          <w:sz w:val="28"/>
          <w:szCs w:val="28"/>
        </w:rPr>
        <w:t>а</w:t>
      </w:r>
      <w:r w:rsidRPr="00052D61">
        <w:rPr>
          <w:sz w:val="28"/>
          <w:szCs w:val="28"/>
        </w:rPr>
        <w:t xml:space="preserve">рооборот составил 245,7 млн. руб., объем розничного товарооборота  </w:t>
      </w:r>
      <w:proofErr w:type="spellStart"/>
      <w:r w:rsidRPr="00052D61">
        <w:rPr>
          <w:sz w:val="28"/>
          <w:szCs w:val="28"/>
        </w:rPr>
        <w:t>Монастырщи</w:t>
      </w:r>
      <w:r w:rsidRPr="00052D61">
        <w:rPr>
          <w:sz w:val="28"/>
          <w:szCs w:val="28"/>
        </w:rPr>
        <w:t>н</w:t>
      </w:r>
      <w:r w:rsidRPr="00052D61">
        <w:rPr>
          <w:sz w:val="28"/>
          <w:szCs w:val="28"/>
        </w:rPr>
        <w:t>ского</w:t>
      </w:r>
      <w:proofErr w:type="spellEnd"/>
      <w:r w:rsidRPr="00052D61">
        <w:rPr>
          <w:sz w:val="28"/>
          <w:szCs w:val="28"/>
        </w:rPr>
        <w:t xml:space="preserve"> </w:t>
      </w:r>
      <w:proofErr w:type="spellStart"/>
      <w:r w:rsidRPr="00052D61">
        <w:rPr>
          <w:sz w:val="28"/>
          <w:szCs w:val="28"/>
        </w:rPr>
        <w:t>райпо</w:t>
      </w:r>
      <w:proofErr w:type="spellEnd"/>
      <w:r w:rsidRPr="00052D61">
        <w:rPr>
          <w:sz w:val="28"/>
          <w:szCs w:val="28"/>
        </w:rPr>
        <w:t xml:space="preserve"> составил 214,4 млн. руб., годовой план выполнен на 96%,  оборот общ</w:t>
      </w:r>
      <w:r w:rsidRPr="00052D61">
        <w:rPr>
          <w:sz w:val="28"/>
          <w:szCs w:val="28"/>
        </w:rPr>
        <w:t>е</w:t>
      </w:r>
      <w:r w:rsidRPr="00052D61">
        <w:rPr>
          <w:sz w:val="28"/>
          <w:szCs w:val="28"/>
        </w:rPr>
        <w:t>ственного питания 36,5 млн. руб., годовой план выполнен на 98%, выработка со</w:t>
      </w:r>
      <w:r w:rsidRPr="00052D61">
        <w:rPr>
          <w:sz w:val="28"/>
          <w:szCs w:val="28"/>
        </w:rPr>
        <w:t>б</w:t>
      </w:r>
      <w:r w:rsidRPr="00052D61">
        <w:rPr>
          <w:sz w:val="28"/>
          <w:szCs w:val="28"/>
        </w:rPr>
        <w:t>ственной продукции составила 26,7 млн. руб., или 104,3 % к уровню 2013 года. А</w:t>
      </w:r>
      <w:r w:rsidRPr="00052D61">
        <w:rPr>
          <w:sz w:val="28"/>
          <w:szCs w:val="28"/>
        </w:rPr>
        <w:t>с</w:t>
      </w:r>
      <w:r w:rsidRPr="00052D61">
        <w:rPr>
          <w:sz w:val="28"/>
          <w:szCs w:val="28"/>
        </w:rPr>
        <w:t>сортимент кондитерских изделий составляет более 90 наименований, мясной проду</w:t>
      </w:r>
      <w:r w:rsidRPr="00052D61">
        <w:rPr>
          <w:sz w:val="28"/>
          <w:szCs w:val="28"/>
        </w:rPr>
        <w:t>к</w:t>
      </w:r>
      <w:r w:rsidRPr="00052D61">
        <w:rPr>
          <w:sz w:val="28"/>
          <w:szCs w:val="28"/>
        </w:rPr>
        <w:t>ции более 80 наименований.</w:t>
      </w:r>
    </w:p>
    <w:p w:rsidR="00404B86" w:rsidRPr="00052D61" w:rsidRDefault="00404B86" w:rsidP="00404B86">
      <w:pPr>
        <w:ind w:left="-142"/>
        <w:jc w:val="both"/>
        <w:rPr>
          <w:sz w:val="28"/>
          <w:szCs w:val="28"/>
        </w:rPr>
      </w:pPr>
    </w:p>
    <w:p w:rsidR="00404B86" w:rsidRPr="00052D61" w:rsidRDefault="00404B86" w:rsidP="00404B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   На территории муниципального образования «Монастырщинский район»  зар</w:t>
      </w:r>
      <w:r w:rsidRPr="00052D61">
        <w:rPr>
          <w:sz w:val="28"/>
          <w:szCs w:val="28"/>
        </w:rPr>
        <w:t>е</w:t>
      </w:r>
      <w:r w:rsidRPr="00052D61">
        <w:rPr>
          <w:sz w:val="28"/>
          <w:szCs w:val="28"/>
        </w:rPr>
        <w:t>гистрировано 195 субъектов малого и среднего предпринимательства. Из них инд</w:t>
      </w:r>
      <w:r w:rsidRPr="00052D61">
        <w:rPr>
          <w:sz w:val="28"/>
          <w:szCs w:val="28"/>
        </w:rPr>
        <w:t>и</w:t>
      </w:r>
      <w:r w:rsidRPr="00052D61">
        <w:rPr>
          <w:sz w:val="28"/>
          <w:szCs w:val="28"/>
        </w:rPr>
        <w:t>видуальных предпринимателей 157, малых и средних предприятий 35 ,  крестья</w:t>
      </w:r>
      <w:r w:rsidRPr="00052D61">
        <w:rPr>
          <w:sz w:val="28"/>
          <w:szCs w:val="28"/>
        </w:rPr>
        <w:t>н</w:t>
      </w:r>
      <w:r w:rsidRPr="00052D61">
        <w:rPr>
          <w:sz w:val="28"/>
          <w:szCs w:val="28"/>
        </w:rPr>
        <w:t>ско-фермерских хозяйств – 3.</w:t>
      </w:r>
    </w:p>
    <w:p w:rsidR="00404B86" w:rsidRPr="00052D61" w:rsidRDefault="00404B86" w:rsidP="00404B86">
      <w:pPr>
        <w:tabs>
          <w:tab w:val="left" w:pos="540"/>
        </w:tabs>
        <w:jc w:val="both"/>
        <w:rPr>
          <w:sz w:val="28"/>
        </w:rPr>
      </w:pPr>
      <w:r w:rsidRPr="00052D61">
        <w:rPr>
          <w:spacing w:val="1"/>
          <w:sz w:val="28"/>
          <w:szCs w:val="28"/>
        </w:rPr>
        <w:t xml:space="preserve">Общая сумма налоговых поступлений в бюджет от субъектов малого </w:t>
      </w:r>
      <w:r w:rsidRPr="00052D61">
        <w:rPr>
          <w:spacing w:val="3"/>
          <w:sz w:val="28"/>
          <w:szCs w:val="28"/>
        </w:rPr>
        <w:t>предприним</w:t>
      </w:r>
      <w:r w:rsidRPr="00052D61">
        <w:rPr>
          <w:spacing w:val="3"/>
          <w:sz w:val="28"/>
          <w:szCs w:val="28"/>
        </w:rPr>
        <w:t>а</w:t>
      </w:r>
      <w:r w:rsidRPr="00052D61">
        <w:rPr>
          <w:spacing w:val="3"/>
          <w:sz w:val="28"/>
          <w:szCs w:val="28"/>
        </w:rPr>
        <w:t xml:space="preserve">тельства за  2014 года составила 2,6 млн. руб. </w:t>
      </w:r>
      <w:r w:rsidRPr="00052D61">
        <w:rPr>
          <w:sz w:val="28"/>
          <w:szCs w:val="28"/>
        </w:rPr>
        <w:t>В 2014 году в рамках реализации м</w:t>
      </w:r>
      <w:r w:rsidRPr="00052D61">
        <w:rPr>
          <w:sz w:val="28"/>
          <w:szCs w:val="28"/>
        </w:rPr>
        <w:t>у</w:t>
      </w:r>
      <w:r w:rsidRPr="00052D61">
        <w:rPr>
          <w:sz w:val="28"/>
          <w:szCs w:val="28"/>
        </w:rPr>
        <w:t>ниципальной</w:t>
      </w:r>
      <w:r w:rsidRPr="00052D61">
        <w:rPr>
          <w:sz w:val="28"/>
        </w:rPr>
        <w:t xml:space="preserve"> программы    </w:t>
      </w:r>
      <w:r w:rsidRPr="00052D61">
        <w:rPr>
          <w:b/>
          <w:sz w:val="28"/>
        </w:rPr>
        <w:t xml:space="preserve"> «</w:t>
      </w:r>
      <w:r w:rsidRPr="00052D61">
        <w:rPr>
          <w:sz w:val="28"/>
        </w:rPr>
        <w:t>Создание благоприятного предпринимательского кл</w:t>
      </w:r>
      <w:r w:rsidRPr="00052D61">
        <w:rPr>
          <w:sz w:val="28"/>
        </w:rPr>
        <w:t>и</w:t>
      </w:r>
      <w:r w:rsidRPr="00052D61">
        <w:rPr>
          <w:sz w:val="28"/>
        </w:rPr>
        <w:t>мата на территории муниципального образования "Монастырщинский район" См</w:t>
      </w:r>
      <w:r w:rsidRPr="00052D61">
        <w:rPr>
          <w:sz w:val="28"/>
        </w:rPr>
        <w:t>о</w:t>
      </w:r>
      <w:r w:rsidRPr="00052D61">
        <w:rPr>
          <w:sz w:val="28"/>
        </w:rPr>
        <w:t>ленской области на 2014-2016 годы» проведены следующие мероприятия:</w:t>
      </w:r>
    </w:p>
    <w:p w:rsidR="00404B86" w:rsidRPr="00052D61" w:rsidRDefault="00404B86" w:rsidP="00404B86">
      <w:pPr>
        <w:tabs>
          <w:tab w:val="left" w:pos="540"/>
        </w:tabs>
        <w:jc w:val="both"/>
        <w:rPr>
          <w:sz w:val="28"/>
        </w:rPr>
      </w:pPr>
      <w:r w:rsidRPr="00052D61">
        <w:rPr>
          <w:sz w:val="28"/>
        </w:rPr>
        <w:t>- в рамках оказания консультативной помощи, предоставлялась информация субъе</w:t>
      </w:r>
      <w:r w:rsidRPr="00052D61">
        <w:rPr>
          <w:sz w:val="28"/>
        </w:rPr>
        <w:t>к</w:t>
      </w:r>
      <w:r w:rsidRPr="00052D61">
        <w:rPr>
          <w:sz w:val="28"/>
        </w:rPr>
        <w:t xml:space="preserve">там малого предпринимательства о проводимых областных конкурсах: </w:t>
      </w:r>
    </w:p>
    <w:p w:rsidR="00404B86" w:rsidRPr="00052D61" w:rsidRDefault="00404B86" w:rsidP="00404B86">
      <w:pPr>
        <w:tabs>
          <w:tab w:val="left" w:pos="540"/>
        </w:tabs>
        <w:jc w:val="both"/>
        <w:rPr>
          <w:sz w:val="28"/>
        </w:rPr>
      </w:pPr>
      <w:r w:rsidRPr="00052D61">
        <w:rPr>
          <w:sz w:val="28"/>
        </w:rPr>
        <w:t>- в рамках мероприятия по оказанию консультативной помощи субъектам малого предпринимательства для участия в областных конкурсах;</w:t>
      </w:r>
    </w:p>
    <w:p w:rsidR="00404B86" w:rsidRPr="00052D61" w:rsidRDefault="00404B86" w:rsidP="00404B86">
      <w:pPr>
        <w:tabs>
          <w:tab w:val="left" w:pos="540"/>
        </w:tabs>
        <w:jc w:val="both"/>
        <w:rPr>
          <w:sz w:val="28"/>
        </w:rPr>
      </w:pPr>
      <w:r w:rsidRPr="00052D61">
        <w:rPr>
          <w:sz w:val="28"/>
        </w:rPr>
        <w:t>- участие  в сельскохозяйственных районных и областных ярмарках;</w:t>
      </w:r>
    </w:p>
    <w:p w:rsidR="00404B86" w:rsidRPr="00052D61" w:rsidRDefault="00404B86" w:rsidP="00404B86">
      <w:pPr>
        <w:tabs>
          <w:tab w:val="left" w:pos="540"/>
        </w:tabs>
        <w:jc w:val="both"/>
        <w:rPr>
          <w:sz w:val="28"/>
        </w:rPr>
      </w:pPr>
      <w:r w:rsidRPr="00052D61">
        <w:rPr>
          <w:sz w:val="28"/>
        </w:rPr>
        <w:t>- проведение конкурса «Лучшее подворье»;</w:t>
      </w:r>
    </w:p>
    <w:p w:rsidR="00404B86" w:rsidRPr="00052D61" w:rsidRDefault="00404B86" w:rsidP="00404B86">
      <w:pPr>
        <w:tabs>
          <w:tab w:val="left" w:pos="540"/>
        </w:tabs>
        <w:jc w:val="both"/>
        <w:rPr>
          <w:sz w:val="28"/>
        </w:rPr>
      </w:pPr>
      <w:r w:rsidRPr="00052D61">
        <w:rPr>
          <w:sz w:val="28"/>
        </w:rPr>
        <w:t>- торжественная церемония награждения предпринимателей, приуроченная к праз</w:t>
      </w:r>
      <w:r w:rsidRPr="00052D61">
        <w:rPr>
          <w:sz w:val="28"/>
        </w:rPr>
        <w:t>д</w:t>
      </w:r>
      <w:r w:rsidRPr="00052D61">
        <w:rPr>
          <w:sz w:val="28"/>
        </w:rPr>
        <w:t>нованию Дня Российского предпринимательства.</w:t>
      </w:r>
    </w:p>
    <w:p w:rsidR="00404B86" w:rsidRPr="00052D61" w:rsidRDefault="00404B86" w:rsidP="00404B86">
      <w:pPr>
        <w:tabs>
          <w:tab w:val="left" w:pos="540"/>
        </w:tabs>
        <w:jc w:val="both"/>
        <w:rPr>
          <w:sz w:val="28"/>
        </w:rPr>
      </w:pPr>
      <w:r w:rsidRPr="00052D61">
        <w:rPr>
          <w:sz w:val="28"/>
        </w:rPr>
        <w:t xml:space="preserve">       Всего в 2014 году на реализацию мероприятий программы израсходовано 20 тыс. рублей.</w:t>
      </w:r>
    </w:p>
    <w:p w:rsidR="00404B86" w:rsidRPr="00052D61" w:rsidRDefault="00404B86" w:rsidP="00404B86">
      <w:pPr>
        <w:widowControl w:val="0"/>
        <w:shd w:val="clear" w:color="auto" w:fill="FFFFFF"/>
        <w:autoSpaceDE w:val="0"/>
        <w:autoSpaceDN w:val="0"/>
        <w:adjustRightInd w:val="0"/>
        <w:ind w:firstLine="713"/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На официальном сайте Администрации </w:t>
      </w:r>
      <w:proofErr w:type="spellStart"/>
      <w:r w:rsidRPr="00052D61">
        <w:rPr>
          <w:sz w:val="28"/>
          <w:szCs w:val="28"/>
        </w:rPr>
        <w:t>Монастырщинского</w:t>
      </w:r>
      <w:proofErr w:type="spellEnd"/>
      <w:r w:rsidRPr="00052D61">
        <w:rPr>
          <w:sz w:val="28"/>
          <w:szCs w:val="28"/>
        </w:rPr>
        <w:t xml:space="preserve"> района  постоя</w:t>
      </w:r>
      <w:r w:rsidRPr="00052D61">
        <w:rPr>
          <w:sz w:val="28"/>
          <w:szCs w:val="28"/>
        </w:rPr>
        <w:t>н</w:t>
      </w:r>
      <w:r w:rsidRPr="00052D61">
        <w:rPr>
          <w:sz w:val="28"/>
          <w:szCs w:val="28"/>
        </w:rPr>
        <w:t>но размещается и обновляется информация об изменениях в правовых документах в сфере малого бизнеса, о проводимых мероприятиях.</w:t>
      </w:r>
    </w:p>
    <w:p w:rsidR="00404B86" w:rsidRPr="00052D61" w:rsidRDefault="00404B86" w:rsidP="00404B86">
      <w:pPr>
        <w:ind w:left="-142" w:firstLine="720"/>
        <w:jc w:val="both"/>
        <w:rPr>
          <w:sz w:val="28"/>
          <w:szCs w:val="28"/>
        </w:rPr>
      </w:pPr>
    </w:p>
    <w:p w:rsidR="001F10F5" w:rsidRPr="00052D61" w:rsidRDefault="001F10F5" w:rsidP="001F10F5">
      <w:pPr>
        <w:jc w:val="center"/>
        <w:rPr>
          <w:b/>
          <w:sz w:val="28"/>
          <w:szCs w:val="28"/>
        </w:rPr>
      </w:pPr>
      <w:r w:rsidRPr="00052D61">
        <w:rPr>
          <w:b/>
          <w:sz w:val="28"/>
          <w:szCs w:val="28"/>
        </w:rPr>
        <w:t>Муниципальное управление: бюджет</w:t>
      </w:r>
    </w:p>
    <w:p w:rsidR="001F10F5" w:rsidRPr="00052D61" w:rsidRDefault="001F10F5" w:rsidP="001F10F5">
      <w:pPr>
        <w:jc w:val="both"/>
        <w:rPr>
          <w:sz w:val="28"/>
          <w:szCs w:val="28"/>
        </w:rPr>
      </w:pPr>
    </w:p>
    <w:p w:rsidR="00404B86" w:rsidRPr="00052D61" w:rsidRDefault="001F10F5" w:rsidP="00052D61">
      <w:pPr>
        <w:spacing w:before="5"/>
        <w:ind w:left="-142" w:right="518" w:firstLine="346"/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sz w:val="28"/>
          <w:szCs w:val="28"/>
        </w:rPr>
        <w:tab/>
      </w:r>
      <w:r w:rsidR="00404B86" w:rsidRPr="00052D61">
        <w:rPr>
          <w:rFonts w:eastAsia="Calibri"/>
          <w:sz w:val="28"/>
          <w:szCs w:val="28"/>
          <w:lang w:eastAsia="en-US"/>
        </w:rPr>
        <w:t>Консолидированный бюджет муниципального образования «Монасты</w:t>
      </w:r>
      <w:r w:rsidR="00404B86" w:rsidRPr="00052D61">
        <w:rPr>
          <w:rFonts w:eastAsia="Calibri"/>
          <w:sz w:val="28"/>
          <w:szCs w:val="28"/>
          <w:lang w:eastAsia="en-US"/>
        </w:rPr>
        <w:t>р</w:t>
      </w:r>
      <w:r w:rsidR="00404B86" w:rsidRPr="00052D61">
        <w:rPr>
          <w:rFonts w:eastAsia="Calibri"/>
          <w:sz w:val="28"/>
          <w:szCs w:val="28"/>
          <w:lang w:eastAsia="en-US"/>
        </w:rPr>
        <w:t xml:space="preserve">щинский район» Смоленской области за 2014 год исполнен по доходам в сумме </w:t>
      </w:r>
      <w:r w:rsidR="00404B86" w:rsidRPr="00052D61">
        <w:rPr>
          <w:rFonts w:eastAsia="Calibri"/>
          <w:b/>
          <w:sz w:val="28"/>
          <w:szCs w:val="28"/>
          <w:lang w:eastAsia="en-US"/>
        </w:rPr>
        <w:t>277,7</w:t>
      </w:r>
      <w:r w:rsidR="00404B86" w:rsidRPr="00052D61">
        <w:rPr>
          <w:rFonts w:eastAsia="Calibri"/>
          <w:sz w:val="28"/>
          <w:szCs w:val="28"/>
          <w:lang w:eastAsia="en-US"/>
        </w:rPr>
        <w:t xml:space="preserve"> млн. рублей или 99,2 процентов от плановых назначений (план 280,0 млн. рублей).</w:t>
      </w:r>
    </w:p>
    <w:p w:rsidR="00404B86" w:rsidRPr="00052D61" w:rsidRDefault="00404B86" w:rsidP="00404B86">
      <w:pPr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ab/>
        <w:t>Рост доходов консолидированного бюджета по отношению к 2013 году сост</w:t>
      </w:r>
      <w:r w:rsidRPr="00052D61">
        <w:rPr>
          <w:rFonts w:eastAsia="Calibri"/>
          <w:sz w:val="28"/>
          <w:szCs w:val="28"/>
          <w:lang w:eastAsia="en-US"/>
        </w:rPr>
        <w:t>а</w:t>
      </w:r>
      <w:r w:rsidRPr="00052D61">
        <w:rPr>
          <w:rFonts w:eastAsia="Calibri"/>
          <w:sz w:val="28"/>
          <w:szCs w:val="28"/>
          <w:lang w:eastAsia="en-US"/>
        </w:rPr>
        <w:t>вил 6,8 млн. рублей или 2,5 процента.</w:t>
      </w:r>
    </w:p>
    <w:p w:rsidR="00404B86" w:rsidRPr="00052D61" w:rsidRDefault="00404B86" w:rsidP="00404B86">
      <w:pPr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lastRenderedPageBreak/>
        <w:tab/>
        <w:t>В структуре доходов консолидированного бюджета муниципального образ</w:t>
      </w:r>
      <w:r w:rsidRPr="00052D61">
        <w:rPr>
          <w:rFonts w:eastAsia="Calibri"/>
          <w:sz w:val="28"/>
          <w:szCs w:val="28"/>
          <w:lang w:eastAsia="en-US"/>
        </w:rPr>
        <w:t>о</w:t>
      </w:r>
      <w:r w:rsidRPr="00052D61">
        <w:rPr>
          <w:rFonts w:eastAsia="Calibri"/>
          <w:sz w:val="28"/>
          <w:szCs w:val="28"/>
          <w:lang w:eastAsia="en-US"/>
        </w:rPr>
        <w:t>вания доля налоговых и неналоговых доходов составила 15,0 процентов, доля бе</w:t>
      </w:r>
      <w:r w:rsidRPr="00052D61">
        <w:rPr>
          <w:rFonts w:eastAsia="Calibri"/>
          <w:sz w:val="28"/>
          <w:szCs w:val="28"/>
          <w:lang w:eastAsia="en-US"/>
        </w:rPr>
        <w:t>з</w:t>
      </w:r>
      <w:r w:rsidRPr="00052D61">
        <w:rPr>
          <w:rFonts w:eastAsia="Calibri"/>
          <w:sz w:val="28"/>
          <w:szCs w:val="28"/>
          <w:lang w:eastAsia="en-US"/>
        </w:rPr>
        <w:t>возмездных перечислений – 85,0 процентов.</w:t>
      </w:r>
    </w:p>
    <w:p w:rsidR="00404B86" w:rsidRPr="00052D61" w:rsidRDefault="00404B86" w:rsidP="00404B86">
      <w:pPr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ab/>
        <w:t>Налоговые и неналоговые доходы консолидированного бюджета исполнены в сумме 41,6 млн. рублей или 102,5 процента от годовых плановых назначений, что выше уровня 2013 года на 8,6 млн. рублей или на 26,1 процента.</w:t>
      </w:r>
    </w:p>
    <w:p w:rsidR="00404B86" w:rsidRPr="00052D61" w:rsidRDefault="00404B86" w:rsidP="00404B86">
      <w:pPr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ab/>
        <w:t>Из общей суммы налоговых и неналоговых доходов основные поступления составили:</w:t>
      </w:r>
    </w:p>
    <w:p w:rsidR="00404B86" w:rsidRPr="00052D61" w:rsidRDefault="00404B86" w:rsidP="00404B86">
      <w:pPr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ab/>
        <w:t>-налог на доходы физических лиц –19,1 млн. рублей или 100,5 процента от утвержденных годовых плановых назначений, к уровню прошлого года снижение составило 5,2 млн. рублей или 21,4 процента;</w:t>
      </w:r>
    </w:p>
    <w:p w:rsidR="00404B86" w:rsidRPr="00052D61" w:rsidRDefault="00404B86" w:rsidP="00404B86">
      <w:pPr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 xml:space="preserve">         -налоги на совокупный доход –2,8 млн. рублей или 96,6 процентов от утве</w:t>
      </w:r>
      <w:r w:rsidRPr="00052D61">
        <w:rPr>
          <w:rFonts w:eastAsia="Calibri"/>
          <w:sz w:val="28"/>
          <w:szCs w:val="28"/>
          <w:lang w:eastAsia="en-US"/>
        </w:rPr>
        <w:t>р</w:t>
      </w:r>
      <w:r w:rsidRPr="00052D61">
        <w:rPr>
          <w:rFonts w:eastAsia="Calibri"/>
          <w:sz w:val="28"/>
          <w:szCs w:val="28"/>
          <w:lang w:eastAsia="en-US"/>
        </w:rPr>
        <w:t xml:space="preserve">жденных годовых плановых назначений, рост к уровню прошлого года составил 0,1 млн. рублей или 3,7 процента; </w:t>
      </w:r>
    </w:p>
    <w:p w:rsidR="00404B86" w:rsidRPr="00052D61" w:rsidRDefault="00404B86" w:rsidP="00404B86">
      <w:pPr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ab/>
        <w:t>-налоги на имущество – 2,6 млн. рублей или 100,0 процентов от утвержденных годовых плановых назначений, и остался на уровне 2013 года;</w:t>
      </w:r>
    </w:p>
    <w:p w:rsidR="00404B86" w:rsidRPr="00052D61" w:rsidRDefault="00404B86" w:rsidP="00404B86">
      <w:pPr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>-доходы от использования имущества, находящегося в государственной и муниц</w:t>
      </w:r>
      <w:r w:rsidRPr="00052D61">
        <w:rPr>
          <w:rFonts w:eastAsia="Calibri"/>
          <w:sz w:val="28"/>
          <w:szCs w:val="28"/>
          <w:lang w:eastAsia="en-US"/>
        </w:rPr>
        <w:t>и</w:t>
      </w:r>
      <w:r w:rsidRPr="00052D61">
        <w:rPr>
          <w:rFonts w:eastAsia="Calibri"/>
          <w:sz w:val="28"/>
          <w:szCs w:val="28"/>
          <w:lang w:eastAsia="en-US"/>
        </w:rPr>
        <w:t>пальной собственности – 2,9 млн. рублей или 103,6 процента от утвержденных г</w:t>
      </w:r>
      <w:r w:rsidRPr="00052D61">
        <w:rPr>
          <w:rFonts w:eastAsia="Calibri"/>
          <w:sz w:val="28"/>
          <w:szCs w:val="28"/>
          <w:lang w:eastAsia="en-US"/>
        </w:rPr>
        <w:t>о</w:t>
      </w:r>
      <w:r w:rsidRPr="00052D61">
        <w:rPr>
          <w:rFonts w:eastAsia="Calibri"/>
          <w:sz w:val="28"/>
          <w:szCs w:val="28"/>
          <w:lang w:eastAsia="en-US"/>
        </w:rPr>
        <w:t>довых плановых назначений, рост к уровню прошлого года составил 0,7 млн. рублей или 31,8 процента;</w:t>
      </w:r>
    </w:p>
    <w:p w:rsidR="00404B86" w:rsidRPr="00052D61" w:rsidRDefault="00404B86" w:rsidP="00404B86">
      <w:pPr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ab/>
        <w:t>-штрафы, санкции, возмещение ущерба – 0,2 млн. рублей или 100,0 процентов от утвержденных годовых плановых назначений, снижение к уровню прошлого года составило 0,2 млн. рублей или 50,0 процентов.</w:t>
      </w:r>
    </w:p>
    <w:p w:rsidR="00404B86" w:rsidRPr="00052D61" w:rsidRDefault="00404B86" w:rsidP="00404B86">
      <w:pPr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ab/>
        <w:t>В 2014 году проведено 24 заседания Межведомственной комиссии по налог</w:t>
      </w:r>
      <w:r w:rsidRPr="00052D61">
        <w:rPr>
          <w:rFonts w:eastAsia="Calibri"/>
          <w:sz w:val="28"/>
          <w:szCs w:val="28"/>
          <w:lang w:eastAsia="en-US"/>
        </w:rPr>
        <w:t>о</w:t>
      </w:r>
      <w:r w:rsidRPr="00052D61">
        <w:rPr>
          <w:rFonts w:eastAsia="Calibri"/>
          <w:sz w:val="28"/>
          <w:szCs w:val="28"/>
          <w:lang w:eastAsia="en-US"/>
        </w:rPr>
        <w:t>вой политике при Администрации муниципального образования «Монастырщи</w:t>
      </w:r>
      <w:r w:rsidRPr="00052D61">
        <w:rPr>
          <w:rFonts w:eastAsia="Calibri"/>
          <w:sz w:val="28"/>
          <w:szCs w:val="28"/>
          <w:lang w:eastAsia="en-US"/>
        </w:rPr>
        <w:t>н</w:t>
      </w:r>
      <w:r w:rsidRPr="00052D61">
        <w:rPr>
          <w:rFonts w:eastAsia="Calibri"/>
          <w:sz w:val="28"/>
          <w:szCs w:val="28"/>
          <w:lang w:eastAsia="en-US"/>
        </w:rPr>
        <w:t>ский район» Смоленской области. Заслушано 65 налогоплательщиков. На заседан</w:t>
      </w:r>
      <w:r w:rsidRPr="00052D61">
        <w:rPr>
          <w:rFonts w:eastAsia="Calibri"/>
          <w:sz w:val="28"/>
          <w:szCs w:val="28"/>
          <w:lang w:eastAsia="en-US"/>
        </w:rPr>
        <w:t>и</w:t>
      </w:r>
      <w:r w:rsidRPr="00052D61">
        <w:rPr>
          <w:rFonts w:eastAsia="Calibri"/>
          <w:sz w:val="28"/>
          <w:szCs w:val="28"/>
          <w:lang w:eastAsia="en-US"/>
        </w:rPr>
        <w:t>ях Комиссии заслушивались руководители предприятий и организаций, выплачив</w:t>
      </w:r>
      <w:r w:rsidRPr="00052D61">
        <w:rPr>
          <w:rFonts w:eastAsia="Calibri"/>
          <w:sz w:val="28"/>
          <w:szCs w:val="28"/>
          <w:lang w:eastAsia="en-US"/>
        </w:rPr>
        <w:t>а</w:t>
      </w:r>
      <w:r w:rsidRPr="00052D61">
        <w:rPr>
          <w:rFonts w:eastAsia="Calibri"/>
          <w:sz w:val="28"/>
          <w:szCs w:val="28"/>
          <w:lang w:eastAsia="en-US"/>
        </w:rPr>
        <w:t xml:space="preserve">ющих заработную плату ниже средней по виду экономической деятельности и ниже установленного прожиточного минимума, убыточных предприятий, организаций, предпринимателей и физических лиц, имеющих задолженность по уплате налогов и сборов в бюджет. </w:t>
      </w:r>
    </w:p>
    <w:p w:rsidR="00404B86" w:rsidRPr="00052D61" w:rsidRDefault="00404B86" w:rsidP="00404B86">
      <w:pPr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>В результате проведенной работы дополнительно в бюджет взыскано задолженн</w:t>
      </w:r>
      <w:r w:rsidRPr="00052D61">
        <w:rPr>
          <w:rFonts w:eastAsia="Calibri"/>
          <w:sz w:val="28"/>
          <w:szCs w:val="28"/>
          <w:lang w:eastAsia="en-US"/>
        </w:rPr>
        <w:t>о</w:t>
      </w:r>
      <w:r w:rsidRPr="00052D61">
        <w:rPr>
          <w:rFonts w:eastAsia="Calibri"/>
          <w:sz w:val="28"/>
          <w:szCs w:val="28"/>
          <w:lang w:eastAsia="en-US"/>
        </w:rPr>
        <w:t>сти в сумме 730,0 тыс. рублей.</w:t>
      </w:r>
      <w:r w:rsidRPr="00052D61">
        <w:rPr>
          <w:rFonts w:eastAsia="Calibri"/>
          <w:sz w:val="28"/>
          <w:szCs w:val="28"/>
          <w:lang w:eastAsia="en-US"/>
        </w:rPr>
        <w:tab/>
      </w:r>
    </w:p>
    <w:p w:rsidR="00404B86" w:rsidRPr="00052D61" w:rsidRDefault="00404B86" w:rsidP="00404B86">
      <w:pPr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ab/>
        <w:t>За 2014 год в консолидированный бюджет муниципального образования «М</w:t>
      </w:r>
      <w:r w:rsidRPr="00052D61">
        <w:rPr>
          <w:rFonts w:eastAsia="Calibri"/>
          <w:sz w:val="28"/>
          <w:szCs w:val="28"/>
          <w:lang w:eastAsia="en-US"/>
        </w:rPr>
        <w:t>о</w:t>
      </w:r>
      <w:r w:rsidRPr="00052D61">
        <w:rPr>
          <w:rFonts w:eastAsia="Calibri"/>
          <w:sz w:val="28"/>
          <w:szCs w:val="28"/>
          <w:lang w:eastAsia="en-US"/>
        </w:rPr>
        <w:t>настырщинский район» Смоленской области получено безвозмездных поступлений в сумме 236,1 млн. рублей, что ниже уровня прошлого года на 1,8 млн. рублей или на 0,8 процента.</w:t>
      </w:r>
    </w:p>
    <w:p w:rsidR="00404B86" w:rsidRPr="00052D61" w:rsidRDefault="00404B86" w:rsidP="00404B86">
      <w:pPr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ab/>
        <w:t>В бюджет муниципального района безвозмездных поступлений от других бюджетов бюджетной системы Российской Федерации в 2014 году получено в су</w:t>
      </w:r>
      <w:r w:rsidRPr="00052D61">
        <w:rPr>
          <w:rFonts w:eastAsia="Calibri"/>
          <w:sz w:val="28"/>
          <w:szCs w:val="28"/>
          <w:lang w:eastAsia="en-US"/>
        </w:rPr>
        <w:t>м</w:t>
      </w:r>
      <w:r w:rsidRPr="00052D61">
        <w:rPr>
          <w:rFonts w:eastAsia="Calibri"/>
          <w:sz w:val="28"/>
          <w:szCs w:val="28"/>
          <w:lang w:eastAsia="en-US"/>
        </w:rPr>
        <w:t>ме 236,9 млн. рублей. В сравнении с 2013 годом безвозмездных поступлений пол</w:t>
      </w:r>
      <w:r w:rsidRPr="00052D61">
        <w:rPr>
          <w:rFonts w:eastAsia="Calibri"/>
          <w:sz w:val="28"/>
          <w:szCs w:val="28"/>
          <w:lang w:eastAsia="en-US"/>
        </w:rPr>
        <w:t>у</w:t>
      </w:r>
      <w:r w:rsidRPr="00052D61">
        <w:rPr>
          <w:rFonts w:eastAsia="Calibri"/>
          <w:sz w:val="28"/>
          <w:szCs w:val="28"/>
          <w:lang w:eastAsia="en-US"/>
        </w:rPr>
        <w:t>чено больше на 1,7 млн. рублей или на 0,7 процента.</w:t>
      </w:r>
    </w:p>
    <w:p w:rsidR="00404B86" w:rsidRPr="00052D61" w:rsidRDefault="00404B86" w:rsidP="00404B86">
      <w:pPr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 xml:space="preserve">        Расходы консолидированного бюджета муниципального образования «Мон</w:t>
      </w:r>
      <w:r w:rsidRPr="00052D61">
        <w:rPr>
          <w:rFonts w:eastAsia="Calibri"/>
          <w:sz w:val="28"/>
          <w:szCs w:val="28"/>
          <w:lang w:eastAsia="en-US"/>
        </w:rPr>
        <w:t>а</w:t>
      </w:r>
      <w:r w:rsidRPr="00052D61">
        <w:rPr>
          <w:rFonts w:eastAsia="Calibri"/>
          <w:sz w:val="28"/>
          <w:szCs w:val="28"/>
          <w:lang w:eastAsia="en-US"/>
        </w:rPr>
        <w:t xml:space="preserve">стырщинский район» Смоленской области за 2014 год исполнены в сумме </w:t>
      </w:r>
      <w:r w:rsidRPr="00052D61">
        <w:rPr>
          <w:rFonts w:eastAsia="Calibri"/>
          <w:b/>
          <w:sz w:val="28"/>
          <w:szCs w:val="28"/>
          <w:lang w:eastAsia="en-US"/>
        </w:rPr>
        <w:t>275,4</w:t>
      </w:r>
      <w:r w:rsidRPr="00052D61">
        <w:rPr>
          <w:rFonts w:eastAsia="Calibri"/>
          <w:sz w:val="28"/>
          <w:szCs w:val="28"/>
          <w:lang w:eastAsia="en-US"/>
        </w:rPr>
        <w:t xml:space="preserve"> млн. рублей или 97,3 процента от утвержденных годовых плановых назначений </w:t>
      </w:r>
      <w:r w:rsidRPr="00052D61">
        <w:rPr>
          <w:rFonts w:eastAsia="Calibri"/>
          <w:sz w:val="28"/>
          <w:szCs w:val="28"/>
          <w:lang w:eastAsia="en-US"/>
        </w:rPr>
        <w:lastRenderedPageBreak/>
        <w:t>(план 282,9 млн. рублей). Снижение расходов в сравнении с 2013 годом составило 2,6 млн. рублей или 0,9 процента.</w:t>
      </w:r>
    </w:p>
    <w:p w:rsidR="00404B86" w:rsidRPr="00052D61" w:rsidRDefault="00404B86" w:rsidP="00404B86">
      <w:pPr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>Из общей суммы расходов консолидированного бюджета муниципального образ</w:t>
      </w:r>
      <w:r w:rsidRPr="00052D61">
        <w:rPr>
          <w:rFonts w:eastAsia="Calibri"/>
          <w:sz w:val="28"/>
          <w:szCs w:val="28"/>
          <w:lang w:eastAsia="en-US"/>
        </w:rPr>
        <w:t>о</w:t>
      </w:r>
      <w:r w:rsidRPr="00052D61">
        <w:rPr>
          <w:rFonts w:eastAsia="Calibri"/>
          <w:sz w:val="28"/>
          <w:szCs w:val="28"/>
          <w:lang w:eastAsia="en-US"/>
        </w:rPr>
        <w:t>вания средства были направлены на:</w:t>
      </w:r>
    </w:p>
    <w:p w:rsidR="00404B86" w:rsidRPr="00052D61" w:rsidRDefault="00404B86" w:rsidP="00404B86">
      <w:pPr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>- образование (доля в общих расходах бюджета составила 50,8 процентов) -139,8 млн. рублей при плане 140,3 млн. рублей (99,6 процентов к годовым назначениям), что выше уровня 2013 года на 0,7 млн. рублей или на 0,5 процента;</w:t>
      </w:r>
    </w:p>
    <w:p w:rsidR="00404B86" w:rsidRPr="00052D61" w:rsidRDefault="00404B86" w:rsidP="00404B86">
      <w:pPr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>-культуру (доля в общих расходах бюджета составила 10,6 процентов -  29,3 млн. рублей (100,0 процентов годовых плановых назначений), что выше уровня 2013 года на 0,9 млн. рублей или на 3,2 процента;</w:t>
      </w:r>
    </w:p>
    <w:p w:rsidR="00404B86" w:rsidRPr="00052D61" w:rsidRDefault="00404B86" w:rsidP="00404B86">
      <w:pPr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>- дорожное хозяйство (доля в общих расходах бюджета составила 4,6 процента) – 12,8 млн. рублей при плане 18,8 млн. рублей (68,1 процента годовых плановых назначений), что выше уровня 2013 года на 9,4 млн. рублей или в 3,8 раза;</w:t>
      </w:r>
    </w:p>
    <w:p w:rsidR="00404B86" w:rsidRPr="00052D61" w:rsidRDefault="00404B86" w:rsidP="00404B86">
      <w:pPr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>-жилищно-коммунальное хозяйство (доля в общих расходах составила 8,8 проце</w:t>
      </w:r>
      <w:r w:rsidRPr="00052D61">
        <w:rPr>
          <w:rFonts w:eastAsia="Calibri"/>
          <w:sz w:val="28"/>
          <w:szCs w:val="28"/>
          <w:lang w:eastAsia="en-US"/>
        </w:rPr>
        <w:t>н</w:t>
      </w:r>
      <w:r w:rsidRPr="00052D61">
        <w:rPr>
          <w:rFonts w:eastAsia="Calibri"/>
          <w:sz w:val="28"/>
          <w:szCs w:val="28"/>
          <w:lang w:eastAsia="en-US"/>
        </w:rPr>
        <w:t>тов) – 24,2 млн. рублей при плане 24,3 млн. рублей (99,6 процентов годовых план</w:t>
      </w:r>
      <w:r w:rsidRPr="00052D61">
        <w:rPr>
          <w:rFonts w:eastAsia="Calibri"/>
          <w:sz w:val="28"/>
          <w:szCs w:val="28"/>
          <w:lang w:eastAsia="en-US"/>
        </w:rPr>
        <w:t>о</w:t>
      </w:r>
      <w:r w:rsidRPr="00052D61">
        <w:rPr>
          <w:rFonts w:eastAsia="Calibri"/>
          <w:sz w:val="28"/>
          <w:szCs w:val="28"/>
          <w:lang w:eastAsia="en-US"/>
        </w:rPr>
        <w:t>вых назначений), что ниже уровня 2013 года на 10,6 млн. рублей или на 30,5 пр</w:t>
      </w:r>
      <w:r w:rsidRPr="00052D61">
        <w:rPr>
          <w:rFonts w:eastAsia="Calibri"/>
          <w:sz w:val="28"/>
          <w:szCs w:val="28"/>
          <w:lang w:eastAsia="en-US"/>
        </w:rPr>
        <w:t>о</w:t>
      </w:r>
      <w:r w:rsidRPr="00052D61">
        <w:rPr>
          <w:rFonts w:eastAsia="Calibri"/>
          <w:sz w:val="28"/>
          <w:szCs w:val="28"/>
          <w:lang w:eastAsia="en-US"/>
        </w:rPr>
        <w:t>центов.</w:t>
      </w:r>
    </w:p>
    <w:p w:rsidR="00404B86" w:rsidRPr="00052D61" w:rsidRDefault="00404B86" w:rsidP="00404B86">
      <w:pPr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>- социальную политику (доля в общих расходах бюджета составила 5,8  процента) и 16,0 млн. рублей при плане 16,8 млн. рублей (95,2 процента к годовым плановым значениям), что выше уровня 2013 года на 4,3 млн. рублей или на 36,8 процентов;</w:t>
      </w:r>
    </w:p>
    <w:p w:rsidR="00404B86" w:rsidRPr="00052D61" w:rsidRDefault="00404B86" w:rsidP="00404B86">
      <w:pPr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>-общегосударственные вопросы (доля в общих и расходах бюджета составила 16,1 процента) – 44,3 млн. рублей при плане 44,3 млн. рублей (100,0 процентов годовых плановых назначений), что ниже уровня 2013 года  на 5,2 млн. руб. или на 10,5 пр</w:t>
      </w:r>
      <w:r w:rsidRPr="00052D61">
        <w:rPr>
          <w:rFonts w:eastAsia="Calibri"/>
          <w:sz w:val="28"/>
          <w:szCs w:val="28"/>
          <w:lang w:eastAsia="en-US"/>
        </w:rPr>
        <w:t>о</w:t>
      </w:r>
      <w:r w:rsidRPr="00052D61">
        <w:rPr>
          <w:rFonts w:eastAsia="Calibri"/>
          <w:sz w:val="28"/>
          <w:szCs w:val="28"/>
          <w:lang w:eastAsia="en-US"/>
        </w:rPr>
        <w:t>центов.</w:t>
      </w:r>
    </w:p>
    <w:p w:rsidR="00404B86" w:rsidRPr="00052D61" w:rsidRDefault="00404B86" w:rsidP="00404B86">
      <w:pPr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>Кредиторской задолженности по состоянию на 01.01.2015 года, в том числе по в</w:t>
      </w:r>
      <w:r w:rsidRPr="00052D61">
        <w:rPr>
          <w:rFonts w:eastAsia="Calibri"/>
          <w:sz w:val="28"/>
          <w:szCs w:val="28"/>
          <w:lang w:eastAsia="en-US"/>
        </w:rPr>
        <w:t>ы</w:t>
      </w:r>
      <w:r w:rsidRPr="00052D61">
        <w:rPr>
          <w:rFonts w:eastAsia="Calibri"/>
          <w:sz w:val="28"/>
          <w:szCs w:val="28"/>
          <w:lang w:eastAsia="en-US"/>
        </w:rPr>
        <w:t>плате заработной платы и оплате за топливно-энергетические ресурсы не допущено.</w:t>
      </w:r>
    </w:p>
    <w:p w:rsidR="00404B86" w:rsidRPr="00052D61" w:rsidRDefault="00404B86" w:rsidP="00404B86">
      <w:pPr>
        <w:jc w:val="both"/>
        <w:rPr>
          <w:rFonts w:eastAsia="Calibri"/>
          <w:sz w:val="28"/>
          <w:szCs w:val="28"/>
          <w:lang w:eastAsia="en-US"/>
        </w:rPr>
      </w:pPr>
    </w:p>
    <w:p w:rsidR="00F81936" w:rsidRPr="00052D61" w:rsidRDefault="00F81936" w:rsidP="00404B86">
      <w:pPr>
        <w:jc w:val="both"/>
        <w:rPr>
          <w:b/>
          <w:sz w:val="28"/>
          <w:szCs w:val="28"/>
        </w:rPr>
      </w:pPr>
    </w:p>
    <w:p w:rsidR="0090554F" w:rsidRPr="00052D61" w:rsidRDefault="00F81936" w:rsidP="00F2788B">
      <w:pPr>
        <w:ind w:firstLine="708"/>
        <w:jc w:val="center"/>
        <w:rPr>
          <w:b/>
          <w:sz w:val="28"/>
          <w:szCs w:val="28"/>
        </w:rPr>
      </w:pPr>
      <w:r w:rsidRPr="00052D61">
        <w:rPr>
          <w:b/>
          <w:sz w:val="28"/>
          <w:szCs w:val="28"/>
        </w:rPr>
        <w:t>Муниципальные услуги</w:t>
      </w:r>
    </w:p>
    <w:p w:rsidR="00F2788B" w:rsidRPr="00052D61" w:rsidRDefault="00F2788B" w:rsidP="00F2788B">
      <w:pPr>
        <w:ind w:firstLine="720"/>
        <w:jc w:val="both"/>
        <w:rPr>
          <w:sz w:val="28"/>
          <w:szCs w:val="28"/>
        </w:rPr>
      </w:pPr>
      <w:r w:rsidRPr="00052D61">
        <w:rPr>
          <w:sz w:val="28"/>
          <w:szCs w:val="28"/>
        </w:rPr>
        <w:t>В ходе реализации долгосрочной областной целевой программы       «Развитие информационного общества и формирование электронного правительства в См</w:t>
      </w:r>
      <w:r w:rsidRPr="00052D61">
        <w:rPr>
          <w:sz w:val="28"/>
          <w:szCs w:val="28"/>
        </w:rPr>
        <w:t>о</w:t>
      </w:r>
      <w:r w:rsidRPr="00052D61">
        <w:rPr>
          <w:sz w:val="28"/>
          <w:szCs w:val="28"/>
        </w:rPr>
        <w:t>ленской области» на 2013 – 2020 годы в Администрации муниципального образов</w:t>
      </w:r>
      <w:r w:rsidRPr="00052D61">
        <w:rPr>
          <w:sz w:val="28"/>
          <w:szCs w:val="28"/>
        </w:rPr>
        <w:t>а</w:t>
      </w:r>
      <w:r w:rsidRPr="00052D61">
        <w:rPr>
          <w:sz w:val="28"/>
          <w:szCs w:val="28"/>
        </w:rPr>
        <w:t>ния «Монастырщинский район»  Смоленской области установлена и активно фун</w:t>
      </w:r>
      <w:r w:rsidRPr="00052D61">
        <w:rPr>
          <w:sz w:val="28"/>
          <w:szCs w:val="28"/>
        </w:rPr>
        <w:t>к</w:t>
      </w:r>
      <w:r w:rsidRPr="00052D61">
        <w:rPr>
          <w:sz w:val="28"/>
          <w:szCs w:val="28"/>
        </w:rPr>
        <w:t>ционирует интегрированная система электронного документооборота и архива с и</w:t>
      </w:r>
      <w:r w:rsidRPr="00052D61">
        <w:rPr>
          <w:sz w:val="28"/>
          <w:szCs w:val="28"/>
        </w:rPr>
        <w:t>с</w:t>
      </w:r>
      <w:r w:rsidRPr="00052D61">
        <w:rPr>
          <w:sz w:val="28"/>
          <w:szCs w:val="28"/>
        </w:rPr>
        <w:t>пользованием электронной подписи - СЭД. Внедрен безбумажный электронный д</w:t>
      </w:r>
      <w:r w:rsidRPr="00052D61">
        <w:rPr>
          <w:sz w:val="28"/>
          <w:szCs w:val="28"/>
        </w:rPr>
        <w:t>о</w:t>
      </w:r>
      <w:r w:rsidRPr="00052D61">
        <w:rPr>
          <w:sz w:val="28"/>
          <w:szCs w:val="28"/>
        </w:rPr>
        <w:t>кументооборот. В электронном виде осуществляется согласование проектов прав</w:t>
      </w:r>
      <w:r w:rsidRPr="00052D61">
        <w:rPr>
          <w:sz w:val="28"/>
          <w:szCs w:val="28"/>
        </w:rPr>
        <w:t>о</w:t>
      </w:r>
      <w:r w:rsidRPr="00052D61">
        <w:rPr>
          <w:sz w:val="28"/>
          <w:szCs w:val="28"/>
        </w:rPr>
        <w:t xml:space="preserve">вых актов, исходящей корреспонденции и служебных документов. </w:t>
      </w:r>
    </w:p>
    <w:p w:rsidR="00F2788B" w:rsidRPr="00052D61" w:rsidRDefault="00F2788B" w:rsidP="00F2788B">
      <w:pPr>
        <w:ind w:firstLine="720"/>
        <w:jc w:val="both"/>
        <w:rPr>
          <w:sz w:val="28"/>
          <w:szCs w:val="28"/>
        </w:rPr>
      </w:pPr>
      <w:r w:rsidRPr="00052D61">
        <w:rPr>
          <w:sz w:val="28"/>
          <w:szCs w:val="28"/>
        </w:rPr>
        <w:t>В региональной государственной информационной системе «Реестр госуда</w:t>
      </w:r>
      <w:r w:rsidRPr="00052D61">
        <w:rPr>
          <w:sz w:val="28"/>
          <w:szCs w:val="28"/>
        </w:rPr>
        <w:t>р</w:t>
      </w:r>
      <w:r w:rsidRPr="00052D61">
        <w:rPr>
          <w:sz w:val="28"/>
          <w:szCs w:val="28"/>
        </w:rPr>
        <w:t>ственных и муниципальных услуг (функций) Смоленской области  опубликована информация о 219 государственных и муниципальных услугах, представляемых структурными подразделениями  Администрации муниципального образования «Монастырщинский район» Смоленской области и Администрациями сельских п</w:t>
      </w:r>
      <w:r w:rsidRPr="00052D61">
        <w:rPr>
          <w:sz w:val="28"/>
          <w:szCs w:val="28"/>
        </w:rPr>
        <w:t>о</w:t>
      </w:r>
      <w:r w:rsidRPr="00052D61">
        <w:rPr>
          <w:sz w:val="28"/>
          <w:szCs w:val="28"/>
        </w:rPr>
        <w:t xml:space="preserve">селений, расположенными на территории </w:t>
      </w:r>
      <w:proofErr w:type="spellStart"/>
      <w:r w:rsidRPr="00052D61">
        <w:rPr>
          <w:sz w:val="28"/>
          <w:szCs w:val="28"/>
        </w:rPr>
        <w:t>Монастырщинского</w:t>
      </w:r>
      <w:proofErr w:type="spellEnd"/>
      <w:r w:rsidRPr="00052D61">
        <w:rPr>
          <w:sz w:val="28"/>
          <w:szCs w:val="28"/>
        </w:rPr>
        <w:t xml:space="preserve"> района. На едином государственном портале государственных и муниципальных услуг размещена и</w:t>
      </w:r>
      <w:r w:rsidRPr="00052D61">
        <w:rPr>
          <w:sz w:val="28"/>
          <w:szCs w:val="28"/>
        </w:rPr>
        <w:t>н</w:t>
      </w:r>
      <w:r w:rsidRPr="00052D61">
        <w:rPr>
          <w:sz w:val="28"/>
          <w:szCs w:val="28"/>
        </w:rPr>
        <w:lastRenderedPageBreak/>
        <w:t>формация о структурных подразделениях Администрации муниципального образ</w:t>
      </w:r>
      <w:r w:rsidRPr="00052D61">
        <w:rPr>
          <w:sz w:val="28"/>
          <w:szCs w:val="28"/>
        </w:rPr>
        <w:t>о</w:t>
      </w:r>
      <w:r w:rsidRPr="00052D61">
        <w:rPr>
          <w:sz w:val="28"/>
          <w:szCs w:val="28"/>
        </w:rPr>
        <w:t>вания «Монастырщинский район» Смоленской области и  Администрациях сел</w:t>
      </w:r>
      <w:r w:rsidRPr="00052D61">
        <w:rPr>
          <w:sz w:val="28"/>
          <w:szCs w:val="28"/>
        </w:rPr>
        <w:t>ь</w:t>
      </w:r>
      <w:r w:rsidRPr="00052D61">
        <w:rPr>
          <w:sz w:val="28"/>
          <w:szCs w:val="28"/>
        </w:rPr>
        <w:t>ских поселений района, размещены правовые акты и другие документы, регламе</w:t>
      </w:r>
      <w:r w:rsidRPr="00052D61">
        <w:rPr>
          <w:sz w:val="28"/>
          <w:szCs w:val="28"/>
        </w:rPr>
        <w:t>н</w:t>
      </w:r>
      <w:r w:rsidRPr="00052D61">
        <w:rPr>
          <w:sz w:val="28"/>
          <w:szCs w:val="28"/>
        </w:rPr>
        <w:t xml:space="preserve">тирующие порядок оказания услуг.  </w:t>
      </w:r>
    </w:p>
    <w:p w:rsidR="00F2788B" w:rsidRPr="00052D61" w:rsidRDefault="00F2788B" w:rsidP="00F2788B">
      <w:pPr>
        <w:ind w:firstLine="720"/>
        <w:jc w:val="both"/>
        <w:rPr>
          <w:sz w:val="28"/>
          <w:szCs w:val="28"/>
        </w:rPr>
      </w:pPr>
      <w:r w:rsidRPr="00052D61">
        <w:rPr>
          <w:sz w:val="28"/>
          <w:szCs w:val="28"/>
        </w:rPr>
        <w:t>Начат  переход   на предоставление 16   муниципальных услуг  в электронном виде: 4 услуги в сфере имущественных и земельных отношений, 3 муниципальные услуги в сфере строительства; 7 услуг в сфере образования;  2 государственные услуги в сфере   записи актов гражданского состояния.</w:t>
      </w:r>
    </w:p>
    <w:p w:rsidR="00F2788B" w:rsidRPr="00052D61" w:rsidRDefault="00F2788B" w:rsidP="00F2788B">
      <w:pPr>
        <w:ind w:firstLine="720"/>
        <w:jc w:val="both"/>
        <w:rPr>
          <w:sz w:val="28"/>
          <w:szCs w:val="28"/>
        </w:rPr>
      </w:pPr>
      <w:r w:rsidRPr="00052D61">
        <w:rPr>
          <w:sz w:val="28"/>
          <w:szCs w:val="28"/>
        </w:rPr>
        <w:t>Проведены работы по интеграции СЭД с системой межведомственного эле</w:t>
      </w:r>
      <w:r w:rsidRPr="00052D61">
        <w:rPr>
          <w:sz w:val="28"/>
          <w:szCs w:val="28"/>
        </w:rPr>
        <w:t>к</w:t>
      </w:r>
      <w:r w:rsidRPr="00052D61">
        <w:rPr>
          <w:sz w:val="28"/>
          <w:szCs w:val="28"/>
        </w:rPr>
        <w:t>тронного взаимодействия   – СМЭВ  с целью обеспечения обмена информацией с порталом государственных и муниципальных услуг. Рабочими местами СЭД обе</w:t>
      </w:r>
      <w:r w:rsidRPr="00052D61">
        <w:rPr>
          <w:sz w:val="28"/>
          <w:szCs w:val="28"/>
        </w:rPr>
        <w:t>с</w:t>
      </w:r>
      <w:r w:rsidRPr="00052D61">
        <w:rPr>
          <w:sz w:val="28"/>
          <w:szCs w:val="28"/>
        </w:rPr>
        <w:t>печены все сотрудники, участвующие в предоставлении государственных (муниц</w:t>
      </w:r>
      <w:r w:rsidRPr="00052D61">
        <w:rPr>
          <w:sz w:val="28"/>
          <w:szCs w:val="28"/>
        </w:rPr>
        <w:t>и</w:t>
      </w:r>
      <w:r w:rsidRPr="00052D61">
        <w:rPr>
          <w:sz w:val="28"/>
          <w:szCs w:val="28"/>
        </w:rPr>
        <w:t>пальных) услуг, что позволяет организовать предоставление государственных и м</w:t>
      </w:r>
      <w:r w:rsidRPr="00052D61">
        <w:rPr>
          <w:sz w:val="28"/>
          <w:szCs w:val="28"/>
        </w:rPr>
        <w:t>у</w:t>
      </w:r>
      <w:r w:rsidRPr="00052D61">
        <w:rPr>
          <w:sz w:val="28"/>
          <w:szCs w:val="28"/>
        </w:rPr>
        <w:t>ниципальных услуг в электронном виде. Интеграция СЭД со СМЭВ позволяет с</w:t>
      </w:r>
      <w:r w:rsidRPr="00052D61">
        <w:rPr>
          <w:sz w:val="28"/>
          <w:szCs w:val="28"/>
        </w:rPr>
        <w:t>о</w:t>
      </w:r>
      <w:r w:rsidRPr="00052D61">
        <w:rPr>
          <w:sz w:val="28"/>
          <w:szCs w:val="28"/>
        </w:rPr>
        <w:t>трудникам Администрации муниципального образования  осуществлять обмен д</w:t>
      </w:r>
      <w:r w:rsidRPr="00052D61">
        <w:rPr>
          <w:sz w:val="28"/>
          <w:szCs w:val="28"/>
        </w:rPr>
        <w:t>о</w:t>
      </w:r>
      <w:r w:rsidRPr="00052D61">
        <w:rPr>
          <w:sz w:val="28"/>
          <w:szCs w:val="28"/>
        </w:rPr>
        <w:t>кументами и сведениями в целях межведомственного взаимодействия с федерал</w:t>
      </w:r>
      <w:r w:rsidRPr="00052D61">
        <w:rPr>
          <w:sz w:val="28"/>
          <w:szCs w:val="28"/>
        </w:rPr>
        <w:t>ь</w:t>
      </w:r>
      <w:r w:rsidRPr="00052D61">
        <w:rPr>
          <w:sz w:val="28"/>
          <w:szCs w:val="28"/>
        </w:rPr>
        <w:t xml:space="preserve">ными органами исполнительной власти. </w:t>
      </w:r>
    </w:p>
    <w:p w:rsidR="00F2788B" w:rsidRPr="00052D61" w:rsidRDefault="00F2788B" w:rsidP="00F2788B">
      <w:pPr>
        <w:ind w:firstLine="720"/>
        <w:jc w:val="both"/>
        <w:rPr>
          <w:sz w:val="28"/>
          <w:szCs w:val="28"/>
        </w:rPr>
      </w:pPr>
    </w:p>
    <w:p w:rsidR="001F10F5" w:rsidRPr="00052D61" w:rsidRDefault="001F10F5" w:rsidP="001F10F5">
      <w:pPr>
        <w:jc w:val="center"/>
        <w:rPr>
          <w:sz w:val="28"/>
          <w:szCs w:val="28"/>
        </w:rPr>
      </w:pPr>
    </w:p>
    <w:p w:rsidR="000A52F6" w:rsidRPr="00052D61" w:rsidRDefault="000A52F6" w:rsidP="000A52F6">
      <w:pPr>
        <w:ind w:left="-142" w:firstLine="720"/>
        <w:jc w:val="center"/>
        <w:rPr>
          <w:b/>
          <w:sz w:val="28"/>
          <w:szCs w:val="28"/>
        </w:rPr>
      </w:pPr>
      <w:r w:rsidRPr="00052D61">
        <w:rPr>
          <w:b/>
          <w:sz w:val="28"/>
          <w:szCs w:val="28"/>
        </w:rPr>
        <w:t>Пассажирские перевозки</w:t>
      </w:r>
    </w:p>
    <w:p w:rsidR="000A52F6" w:rsidRPr="00052D61" w:rsidRDefault="000A52F6" w:rsidP="000A52F6">
      <w:pPr>
        <w:ind w:left="-142" w:firstLine="720"/>
        <w:rPr>
          <w:b/>
          <w:sz w:val="28"/>
          <w:szCs w:val="28"/>
        </w:rPr>
      </w:pPr>
    </w:p>
    <w:p w:rsidR="007D778D" w:rsidRPr="00052D61" w:rsidRDefault="007D778D" w:rsidP="007D778D">
      <w:pPr>
        <w:ind w:left="-142"/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 Перевозку  пассажиров в 2014 году осуществляло «Муниципальное  пассажирское автотранспортное предприятие» («МПАП») по 8 маршрутам,  из них 6 муниципал</w:t>
      </w:r>
      <w:r w:rsidRPr="00052D61">
        <w:rPr>
          <w:sz w:val="28"/>
          <w:szCs w:val="28"/>
        </w:rPr>
        <w:t>ь</w:t>
      </w:r>
      <w:r w:rsidRPr="00052D61">
        <w:rPr>
          <w:sz w:val="28"/>
          <w:szCs w:val="28"/>
        </w:rPr>
        <w:t xml:space="preserve">ных маршрутов (село), численность работающих составляет 36 человека, из них 16 водителей автобусов. На балансе предприятия находится 9 автобусов.  За  2014 год «МПАП» перевезено 120,0 тыс. человек, что на 9,4 % меньше уровня 2013 года,  в </w:t>
      </w:r>
      <w:proofErr w:type="spellStart"/>
      <w:r w:rsidRPr="00052D61">
        <w:rPr>
          <w:sz w:val="28"/>
          <w:szCs w:val="28"/>
        </w:rPr>
        <w:t>т.ч</w:t>
      </w:r>
      <w:proofErr w:type="spellEnd"/>
      <w:r w:rsidRPr="00052D61">
        <w:rPr>
          <w:sz w:val="28"/>
          <w:szCs w:val="28"/>
        </w:rPr>
        <w:t xml:space="preserve">. пригород муниципальный (село) - 30,1 тыс. человек( -11,1 </w:t>
      </w:r>
      <w:proofErr w:type="spellStart"/>
      <w:r w:rsidRPr="00052D61">
        <w:rPr>
          <w:sz w:val="28"/>
          <w:szCs w:val="28"/>
        </w:rPr>
        <w:t>тыс.чел</w:t>
      </w:r>
      <w:proofErr w:type="spellEnd"/>
      <w:r w:rsidRPr="00052D61">
        <w:rPr>
          <w:sz w:val="28"/>
          <w:szCs w:val="28"/>
        </w:rPr>
        <w:t>), на Смоленск  ч</w:t>
      </w:r>
      <w:r w:rsidRPr="00052D61">
        <w:rPr>
          <w:sz w:val="28"/>
          <w:szCs w:val="28"/>
        </w:rPr>
        <w:t>е</w:t>
      </w:r>
      <w:r w:rsidRPr="00052D61">
        <w:rPr>
          <w:sz w:val="28"/>
          <w:szCs w:val="28"/>
        </w:rPr>
        <w:t xml:space="preserve">рез Стегримово – 79,1 тыс. человек (-1,0 </w:t>
      </w:r>
      <w:proofErr w:type="spellStart"/>
      <w:r w:rsidRPr="00052D61">
        <w:rPr>
          <w:sz w:val="28"/>
          <w:szCs w:val="28"/>
        </w:rPr>
        <w:t>тыс.чел</w:t>
      </w:r>
      <w:proofErr w:type="spellEnd"/>
      <w:r w:rsidRPr="00052D61">
        <w:rPr>
          <w:sz w:val="28"/>
          <w:szCs w:val="28"/>
        </w:rPr>
        <w:t xml:space="preserve">.), на Смоленск через Прудки – 10,8 тыс. человек (+3,9 </w:t>
      </w:r>
      <w:proofErr w:type="spellStart"/>
      <w:r w:rsidRPr="00052D61">
        <w:rPr>
          <w:sz w:val="28"/>
          <w:szCs w:val="28"/>
        </w:rPr>
        <w:t>тыс.чел</w:t>
      </w:r>
      <w:proofErr w:type="spellEnd"/>
      <w:r w:rsidRPr="00052D61">
        <w:rPr>
          <w:sz w:val="28"/>
          <w:szCs w:val="28"/>
        </w:rPr>
        <w:t xml:space="preserve">.).  </w:t>
      </w:r>
    </w:p>
    <w:p w:rsidR="007D778D" w:rsidRPr="00052D61" w:rsidRDefault="007D778D" w:rsidP="007D778D">
      <w:pPr>
        <w:ind w:left="-142"/>
        <w:jc w:val="both"/>
        <w:rPr>
          <w:sz w:val="28"/>
          <w:szCs w:val="28"/>
          <w:lang w:val="x-none" w:eastAsia="x-none"/>
        </w:rPr>
      </w:pPr>
      <w:r w:rsidRPr="00052D61">
        <w:rPr>
          <w:sz w:val="28"/>
          <w:szCs w:val="28"/>
          <w:lang w:eastAsia="x-none"/>
        </w:rPr>
        <w:t xml:space="preserve">    </w:t>
      </w:r>
      <w:r w:rsidRPr="00052D61">
        <w:rPr>
          <w:sz w:val="28"/>
          <w:szCs w:val="28"/>
          <w:lang w:val="x-none" w:eastAsia="x-none"/>
        </w:rPr>
        <w:t>Общий пассажирооборот за 201</w:t>
      </w:r>
      <w:r w:rsidRPr="00052D61">
        <w:rPr>
          <w:sz w:val="28"/>
          <w:szCs w:val="28"/>
          <w:lang w:eastAsia="x-none"/>
        </w:rPr>
        <w:t>4</w:t>
      </w:r>
      <w:r w:rsidRPr="00052D61">
        <w:rPr>
          <w:sz w:val="28"/>
          <w:szCs w:val="28"/>
          <w:lang w:val="x-none" w:eastAsia="x-none"/>
        </w:rPr>
        <w:t xml:space="preserve"> год составил </w:t>
      </w:r>
      <w:r w:rsidRPr="00052D61">
        <w:rPr>
          <w:sz w:val="28"/>
          <w:szCs w:val="28"/>
          <w:lang w:eastAsia="x-none"/>
        </w:rPr>
        <w:t>4597,4</w:t>
      </w:r>
      <w:r w:rsidRPr="00052D61">
        <w:rPr>
          <w:sz w:val="28"/>
          <w:szCs w:val="28"/>
          <w:lang w:val="x-none" w:eastAsia="x-none"/>
        </w:rPr>
        <w:t xml:space="preserve"> тыс. пас./км., в 201</w:t>
      </w:r>
      <w:r w:rsidRPr="00052D61">
        <w:rPr>
          <w:sz w:val="28"/>
          <w:szCs w:val="28"/>
          <w:lang w:eastAsia="x-none"/>
        </w:rPr>
        <w:t>3</w:t>
      </w:r>
      <w:r w:rsidRPr="00052D61">
        <w:rPr>
          <w:sz w:val="28"/>
          <w:szCs w:val="28"/>
          <w:lang w:val="x-none" w:eastAsia="x-none"/>
        </w:rPr>
        <w:t xml:space="preserve"> году пассажирооборот состав</w:t>
      </w:r>
      <w:r w:rsidRPr="00052D61">
        <w:rPr>
          <w:sz w:val="28"/>
          <w:szCs w:val="28"/>
          <w:lang w:eastAsia="x-none"/>
        </w:rPr>
        <w:t>лял</w:t>
      </w:r>
      <w:r w:rsidRPr="00052D61">
        <w:rPr>
          <w:sz w:val="28"/>
          <w:szCs w:val="28"/>
          <w:lang w:val="x-none" w:eastAsia="x-none"/>
        </w:rPr>
        <w:t xml:space="preserve"> </w:t>
      </w:r>
      <w:r w:rsidRPr="00052D61">
        <w:rPr>
          <w:sz w:val="28"/>
          <w:szCs w:val="28"/>
          <w:lang w:eastAsia="x-none"/>
        </w:rPr>
        <w:t>4718,2</w:t>
      </w:r>
      <w:r w:rsidRPr="00052D61">
        <w:rPr>
          <w:sz w:val="28"/>
          <w:szCs w:val="28"/>
          <w:lang w:val="x-none" w:eastAsia="x-none"/>
        </w:rPr>
        <w:t xml:space="preserve"> тыс. пас./км.. По сравнению с 201</w:t>
      </w:r>
      <w:r w:rsidRPr="00052D61">
        <w:rPr>
          <w:sz w:val="28"/>
          <w:szCs w:val="28"/>
          <w:lang w:eastAsia="x-none"/>
        </w:rPr>
        <w:t>3</w:t>
      </w:r>
      <w:r w:rsidRPr="00052D61">
        <w:rPr>
          <w:sz w:val="28"/>
          <w:szCs w:val="28"/>
          <w:lang w:val="x-none" w:eastAsia="x-none"/>
        </w:rPr>
        <w:t xml:space="preserve"> годом пассажирооборот уменьшился на </w:t>
      </w:r>
      <w:r w:rsidRPr="00052D61">
        <w:rPr>
          <w:sz w:val="28"/>
          <w:szCs w:val="28"/>
          <w:lang w:eastAsia="x-none"/>
        </w:rPr>
        <w:t xml:space="preserve"> 120,6</w:t>
      </w:r>
      <w:r w:rsidRPr="00052D61">
        <w:rPr>
          <w:sz w:val="28"/>
          <w:szCs w:val="28"/>
          <w:lang w:val="x-none" w:eastAsia="x-none"/>
        </w:rPr>
        <w:t xml:space="preserve"> тыс. пас./км.. Уменьшение пассажирооборота обусловлено </w:t>
      </w:r>
      <w:r w:rsidRPr="00052D61">
        <w:rPr>
          <w:sz w:val="28"/>
          <w:szCs w:val="28"/>
          <w:lang w:eastAsia="x-none"/>
        </w:rPr>
        <w:t xml:space="preserve">сокращением пассажиров и </w:t>
      </w:r>
      <w:r w:rsidRPr="00052D61">
        <w:rPr>
          <w:sz w:val="28"/>
          <w:szCs w:val="28"/>
          <w:lang w:val="x-none" w:eastAsia="x-none"/>
        </w:rPr>
        <w:t>закрытием не рентабельных рейсов.</w:t>
      </w:r>
    </w:p>
    <w:p w:rsidR="007D778D" w:rsidRPr="00052D61" w:rsidRDefault="007D778D" w:rsidP="007D778D">
      <w:pPr>
        <w:ind w:left="-142"/>
        <w:jc w:val="both"/>
        <w:rPr>
          <w:sz w:val="28"/>
          <w:szCs w:val="28"/>
          <w:lang w:val="x-none" w:eastAsia="x-none"/>
        </w:rPr>
      </w:pPr>
      <w:r w:rsidRPr="00052D61">
        <w:rPr>
          <w:sz w:val="28"/>
          <w:szCs w:val="28"/>
          <w:lang w:eastAsia="x-none"/>
        </w:rPr>
        <w:t xml:space="preserve">     </w:t>
      </w:r>
      <w:r w:rsidRPr="00052D61">
        <w:rPr>
          <w:sz w:val="28"/>
          <w:szCs w:val="28"/>
          <w:lang w:val="x-none" w:eastAsia="x-none"/>
        </w:rPr>
        <w:t>Доходы предприятия за 201</w:t>
      </w:r>
      <w:r w:rsidRPr="00052D61">
        <w:rPr>
          <w:sz w:val="28"/>
          <w:szCs w:val="28"/>
          <w:lang w:eastAsia="x-none"/>
        </w:rPr>
        <w:t>4</w:t>
      </w:r>
      <w:r w:rsidRPr="00052D61">
        <w:rPr>
          <w:sz w:val="28"/>
          <w:szCs w:val="28"/>
          <w:lang w:val="x-none" w:eastAsia="x-none"/>
        </w:rPr>
        <w:t xml:space="preserve"> год составили </w:t>
      </w:r>
      <w:r w:rsidRPr="00052D61">
        <w:rPr>
          <w:sz w:val="28"/>
          <w:szCs w:val="28"/>
          <w:lang w:eastAsia="x-none"/>
        </w:rPr>
        <w:t>9335,7</w:t>
      </w:r>
      <w:r w:rsidRPr="00052D61">
        <w:rPr>
          <w:sz w:val="28"/>
          <w:szCs w:val="28"/>
          <w:lang w:val="x-none" w:eastAsia="x-none"/>
        </w:rPr>
        <w:t xml:space="preserve"> тыс. руб., из них на </w:t>
      </w:r>
      <w:r w:rsidRPr="00052D61">
        <w:rPr>
          <w:sz w:val="28"/>
          <w:szCs w:val="28"/>
          <w:lang w:eastAsia="x-none"/>
        </w:rPr>
        <w:t xml:space="preserve">пригород </w:t>
      </w:r>
      <w:r w:rsidRPr="00052D61">
        <w:rPr>
          <w:sz w:val="28"/>
          <w:szCs w:val="28"/>
          <w:lang w:val="x-none" w:eastAsia="x-none"/>
        </w:rPr>
        <w:t>муниципальны</w:t>
      </w:r>
      <w:r w:rsidRPr="00052D61">
        <w:rPr>
          <w:sz w:val="28"/>
          <w:szCs w:val="28"/>
          <w:lang w:eastAsia="x-none"/>
        </w:rPr>
        <w:t>й (село)</w:t>
      </w:r>
      <w:r w:rsidRPr="00052D61">
        <w:rPr>
          <w:sz w:val="28"/>
          <w:szCs w:val="28"/>
          <w:lang w:val="x-none" w:eastAsia="x-none"/>
        </w:rPr>
        <w:t xml:space="preserve"> </w:t>
      </w:r>
      <w:r w:rsidRPr="00052D61">
        <w:rPr>
          <w:sz w:val="28"/>
          <w:szCs w:val="28"/>
          <w:lang w:eastAsia="x-none"/>
        </w:rPr>
        <w:t>–</w:t>
      </w:r>
      <w:r w:rsidRPr="00052D61">
        <w:rPr>
          <w:sz w:val="28"/>
          <w:szCs w:val="28"/>
          <w:lang w:val="x-none" w:eastAsia="x-none"/>
        </w:rPr>
        <w:t xml:space="preserve"> </w:t>
      </w:r>
      <w:r w:rsidRPr="00052D61">
        <w:rPr>
          <w:sz w:val="28"/>
          <w:szCs w:val="28"/>
          <w:lang w:eastAsia="x-none"/>
        </w:rPr>
        <w:t>1456,6</w:t>
      </w:r>
      <w:r w:rsidRPr="00052D61">
        <w:rPr>
          <w:sz w:val="28"/>
          <w:szCs w:val="28"/>
          <w:lang w:val="x-none" w:eastAsia="x-none"/>
        </w:rPr>
        <w:t xml:space="preserve">  тыс. рублей. По сравнению с 201</w:t>
      </w:r>
      <w:r w:rsidRPr="00052D61">
        <w:rPr>
          <w:sz w:val="28"/>
          <w:szCs w:val="28"/>
          <w:lang w:eastAsia="x-none"/>
        </w:rPr>
        <w:t>3</w:t>
      </w:r>
      <w:r w:rsidRPr="00052D61">
        <w:rPr>
          <w:sz w:val="28"/>
          <w:szCs w:val="28"/>
          <w:lang w:val="x-none" w:eastAsia="x-none"/>
        </w:rPr>
        <w:t xml:space="preserve"> годом  общая сумма доходов увеличилась на </w:t>
      </w:r>
      <w:r w:rsidRPr="00052D61">
        <w:rPr>
          <w:sz w:val="28"/>
          <w:szCs w:val="28"/>
          <w:lang w:eastAsia="x-none"/>
        </w:rPr>
        <w:t>910</w:t>
      </w:r>
      <w:r w:rsidRPr="00052D61">
        <w:rPr>
          <w:sz w:val="28"/>
          <w:szCs w:val="28"/>
          <w:lang w:val="x-none" w:eastAsia="x-none"/>
        </w:rPr>
        <w:t>,</w:t>
      </w:r>
      <w:r w:rsidRPr="00052D61">
        <w:rPr>
          <w:sz w:val="28"/>
          <w:szCs w:val="28"/>
          <w:lang w:eastAsia="x-none"/>
        </w:rPr>
        <w:t>3</w:t>
      </w:r>
      <w:r w:rsidRPr="00052D61">
        <w:rPr>
          <w:sz w:val="28"/>
          <w:szCs w:val="28"/>
          <w:lang w:val="x-none" w:eastAsia="x-none"/>
        </w:rPr>
        <w:t xml:space="preserve"> тыс. руб..</w:t>
      </w:r>
    </w:p>
    <w:p w:rsidR="007D778D" w:rsidRPr="00052D61" w:rsidRDefault="007D778D" w:rsidP="007D778D">
      <w:pPr>
        <w:ind w:left="-142"/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Расходы предприятия составили в 2014 году 13767,8 тыс. руб., </w:t>
      </w:r>
      <w:r w:rsidRPr="00052D61">
        <w:rPr>
          <w:sz w:val="28"/>
          <w:szCs w:val="28"/>
          <w:lang w:val="x-none" w:eastAsia="x-none"/>
        </w:rPr>
        <w:t xml:space="preserve">из них на </w:t>
      </w:r>
      <w:r w:rsidRPr="00052D61">
        <w:rPr>
          <w:sz w:val="28"/>
          <w:szCs w:val="28"/>
          <w:lang w:eastAsia="x-none"/>
        </w:rPr>
        <w:t xml:space="preserve">пригород </w:t>
      </w:r>
      <w:r w:rsidRPr="00052D61">
        <w:rPr>
          <w:sz w:val="28"/>
          <w:szCs w:val="28"/>
          <w:lang w:val="x-none" w:eastAsia="x-none"/>
        </w:rPr>
        <w:t>муниципальны</w:t>
      </w:r>
      <w:r w:rsidRPr="00052D61">
        <w:rPr>
          <w:sz w:val="28"/>
          <w:szCs w:val="28"/>
          <w:lang w:eastAsia="x-none"/>
        </w:rPr>
        <w:t>й (село)</w:t>
      </w:r>
      <w:r w:rsidRPr="00052D61">
        <w:rPr>
          <w:sz w:val="28"/>
          <w:szCs w:val="28"/>
          <w:lang w:val="x-none" w:eastAsia="x-none"/>
        </w:rPr>
        <w:t xml:space="preserve"> </w:t>
      </w:r>
      <w:r w:rsidRPr="00052D61">
        <w:rPr>
          <w:sz w:val="28"/>
          <w:szCs w:val="28"/>
          <w:lang w:eastAsia="x-none"/>
        </w:rPr>
        <w:t>–</w:t>
      </w:r>
      <w:r w:rsidRPr="00052D61">
        <w:rPr>
          <w:sz w:val="28"/>
          <w:szCs w:val="28"/>
          <w:lang w:val="x-none" w:eastAsia="x-none"/>
        </w:rPr>
        <w:t xml:space="preserve"> </w:t>
      </w:r>
      <w:r w:rsidRPr="00052D61">
        <w:rPr>
          <w:sz w:val="28"/>
          <w:szCs w:val="28"/>
          <w:lang w:eastAsia="x-none"/>
        </w:rPr>
        <w:t>4266,4</w:t>
      </w:r>
      <w:r w:rsidRPr="00052D61">
        <w:rPr>
          <w:sz w:val="28"/>
          <w:szCs w:val="28"/>
          <w:lang w:val="x-none" w:eastAsia="x-none"/>
        </w:rPr>
        <w:t xml:space="preserve">  тыс. рублей. </w:t>
      </w:r>
      <w:r w:rsidRPr="00052D61">
        <w:rPr>
          <w:sz w:val="28"/>
          <w:szCs w:val="28"/>
        </w:rPr>
        <w:t xml:space="preserve"> По сравнению с 2013 годом общая сумма расходов уменьшилась на 230 тыс. рублей.</w:t>
      </w:r>
    </w:p>
    <w:p w:rsidR="007D778D" w:rsidRPr="00052D61" w:rsidRDefault="007D778D" w:rsidP="007D778D">
      <w:pPr>
        <w:ind w:left="-142"/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 За 2014 год МПАП сработало с убытком 641,1 тыс. рублей. В 2014 году предпри</w:t>
      </w:r>
      <w:r w:rsidRPr="00052D61">
        <w:rPr>
          <w:sz w:val="28"/>
          <w:szCs w:val="28"/>
        </w:rPr>
        <w:t>я</w:t>
      </w:r>
      <w:r w:rsidRPr="00052D61">
        <w:rPr>
          <w:sz w:val="28"/>
          <w:szCs w:val="28"/>
        </w:rPr>
        <w:t xml:space="preserve">тию были выделены субсидии в сумме 3703,8 тыс. руб., в </w:t>
      </w:r>
      <w:proofErr w:type="spellStart"/>
      <w:r w:rsidRPr="00052D61">
        <w:rPr>
          <w:sz w:val="28"/>
          <w:szCs w:val="28"/>
        </w:rPr>
        <w:t>т.ч</w:t>
      </w:r>
      <w:proofErr w:type="spellEnd"/>
      <w:r w:rsidRPr="00052D61">
        <w:rPr>
          <w:sz w:val="28"/>
          <w:szCs w:val="28"/>
        </w:rPr>
        <w:t xml:space="preserve">. из местного бюджета </w:t>
      </w:r>
      <w:r w:rsidRPr="00052D61">
        <w:rPr>
          <w:b/>
          <w:sz w:val="28"/>
          <w:szCs w:val="28"/>
        </w:rPr>
        <w:t>2297</w:t>
      </w:r>
      <w:r w:rsidRPr="00052D61">
        <w:rPr>
          <w:sz w:val="28"/>
          <w:szCs w:val="28"/>
        </w:rPr>
        <w:t xml:space="preserve"> тыс. рублей. «МПАП»  является единственным предприятием, осуществляющий пассажирские перевозки на территории района и требующий постоянной поддержки.</w:t>
      </w:r>
    </w:p>
    <w:p w:rsidR="00F81936" w:rsidRPr="00052D61" w:rsidRDefault="00F81936" w:rsidP="00F8193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B20A1" w:rsidRPr="00052D61" w:rsidRDefault="00EB20A1" w:rsidP="00EB20A1">
      <w:pPr>
        <w:shd w:val="clear" w:color="auto" w:fill="FFFFFF"/>
        <w:spacing w:before="5"/>
        <w:ind w:left="-142" w:right="518" w:firstLine="346"/>
        <w:jc w:val="center"/>
        <w:rPr>
          <w:b/>
          <w:bCs/>
          <w:spacing w:val="2"/>
          <w:sz w:val="28"/>
          <w:szCs w:val="28"/>
        </w:rPr>
      </w:pPr>
      <w:r w:rsidRPr="00052D61">
        <w:rPr>
          <w:b/>
          <w:bCs/>
          <w:spacing w:val="2"/>
          <w:sz w:val="28"/>
          <w:szCs w:val="28"/>
        </w:rPr>
        <w:lastRenderedPageBreak/>
        <w:t>Промышленность.</w:t>
      </w:r>
    </w:p>
    <w:p w:rsidR="00404B86" w:rsidRPr="00052D61" w:rsidRDefault="00404B86" w:rsidP="00404B86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04B86" w:rsidRPr="00052D61" w:rsidRDefault="00404B86" w:rsidP="00404B86">
      <w:pPr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Продолжительное время район демонстрирует негативную динамику промы</w:t>
      </w:r>
      <w:r w:rsidRPr="00052D61">
        <w:rPr>
          <w:sz w:val="28"/>
          <w:szCs w:val="28"/>
        </w:rPr>
        <w:t>ш</w:t>
      </w:r>
      <w:r w:rsidRPr="00052D61">
        <w:rPr>
          <w:sz w:val="28"/>
          <w:szCs w:val="28"/>
        </w:rPr>
        <w:t>ленного производства, связанную с постепенным прекращением деятельности пре</w:t>
      </w:r>
      <w:r w:rsidRPr="00052D61">
        <w:rPr>
          <w:sz w:val="28"/>
          <w:szCs w:val="28"/>
        </w:rPr>
        <w:t>д</w:t>
      </w:r>
      <w:r w:rsidRPr="00052D61">
        <w:rPr>
          <w:sz w:val="28"/>
          <w:szCs w:val="28"/>
        </w:rPr>
        <w:t>приятий промышленности.</w:t>
      </w:r>
      <w:r w:rsidRPr="00052D61">
        <w:rPr>
          <w:spacing w:val="5"/>
          <w:sz w:val="28"/>
          <w:szCs w:val="28"/>
        </w:rPr>
        <w:t xml:space="preserve"> На ООО «</w:t>
      </w:r>
      <w:proofErr w:type="spellStart"/>
      <w:r w:rsidRPr="00052D61">
        <w:rPr>
          <w:spacing w:val="5"/>
          <w:sz w:val="28"/>
          <w:szCs w:val="28"/>
        </w:rPr>
        <w:t>Монастырщинском</w:t>
      </w:r>
      <w:proofErr w:type="spellEnd"/>
      <w:r w:rsidRPr="00052D61">
        <w:rPr>
          <w:spacing w:val="5"/>
          <w:sz w:val="28"/>
          <w:szCs w:val="28"/>
        </w:rPr>
        <w:t xml:space="preserve"> молочно-производственном комбинате»</w:t>
      </w:r>
      <w:r w:rsidRPr="00052D61">
        <w:rPr>
          <w:spacing w:val="1"/>
          <w:sz w:val="28"/>
          <w:szCs w:val="28"/>
        </w:rPr>
        <w:t xml:space="preserve"> с</w:t>
      </w:r>
      <w:r w:rsidRPr="00052D61">
        <w:rPr>
          <w:sz w:val="28"/>
          <w:szCs w:val="28"/>
        </w:rPr>
        <w:t xml:space="preserve"> сентября 2013 года производственный процесс на заводе остановлен.  В настоящее время производственную деятельность осущест</w:t>
      </w:r>
      <w:r w:rsidRPr="00052D61">
        <w:rPr>
          <w:sz w:val="28"/>
          <w:szCs w:val="28"/>
        </w:rPr>
        <w:t>в</w:t>
      </w:r>
      <w:r w:rsidRPr="00052D61">
        <w:rPr>
          <w:sz w:val="28"/>
          <w:szCs w:val="28"/>
        </w:rPr>
        <w:t xml:space="preserve">ляют лишь 5  небольших предприятий.  </w:t>
      </w:r>
    </w:p>
    <w:p w:rsidR="00404B86" w:rsidRPr="00052D61" w:rsidRDefault="00404B86" w:rsidP="00404B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52D61">
        <w:rPr>
          <w:sz w:val="28"/>
          <w:szCs w:val="28"/>
        </w:rPr>
        <w:t>-ПО «</w:t>
      </w:r>
      <w:proofErr w:type="spellStart"/>
      <w:r w:rsidRPr="00052D61">
        <w:rPr>
          <w:sz w:val="28"/>
          <w:szCs w:val="28"/>
        </w:rPr>
        <w:t>Монастырщинахлеб</w:t>
      </w:r>
      <w:proofErr w:type="spellEnd"/>
      <w:r w:rsidRPr="00052D61">
        <w:rPr>
          <w:sz w:val="28"/>
          <w:szCs w:val="28"/>
        </w:rPr>
        <w:t>»  (</w:t>
      </w:r>
      <w:proofErr w:type="spellStart"/>
      <w:r w:rsidRPr="00052D61">
        <w:rPr>
          <w:sz w:val="28"/>
          <w:szCs w:val="28"/>
        </w:rPr>
        <w:t>хлебо</w:t>
      </w:r>
      <w:proofErr w:type="spellEnd"/>
      <w:r w:rsidRPr="00052D61">
        <w:rPr>
          <w:sz w:val="28"/>
          <w:szCs w:val="28"/>
        </w:rPr>
        <w:t>-булочные изделия);</w:t>
      </w:r>
    </w:p>
    <w:p w:rsidR="00404B86" w:rsidRPr="00052D61" w:rsidRDefault="00404B86" w:rsidP="00404B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52D61">
        <w:rPr>
          <w:sz w:val="28"/>
          <w:szCs w:val="28"/>
        </w:rPr>
        <w:t>-ИП Соколов Л.П. (текстильное и швейное производство, производство мебели);</w:t>
      </w:r>
    </w:p>
    <w:p w:rsidR="00404B86" w:rsidRPr="00052D61" w:rsidRDefault="00404B86" w:rsidP="00404B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52D61">
        <w:rPr>
          <w:sz w:val="28"/>
          <w:szCs w:val="28"/>
        </w:rPr>
        <w:t>-ООО «</w:t>
      </w:r>
      <w:proofErr w:type="spellStart"/>
      <w:r w:rsidRPr="00052D61">
        <w:rPr>
          <w:sz w:val="28"/>
          <w:szCs w:val="28"/>
        </w:rPr>
        <w:t>ВихраВодоКанал</w:t>
      </w:r>
      <w:proofErr w:type="spellEnd"/>
      <w:r w:rsidRPr="00052D61">
        <w:rPr>
          <w:sz w:val="28"/>
          <w:szCs w:val="28"/>
        </w:rPr>
        <w:t>» (производство и распределение воды, тепла);</w:t>
      </w:r>
    </w:p>
    <w:p w:rsidR="00404B86" w:rsidRPr="00052D61" w:rsidRDefault="00404B86" w:rsidP="00404B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52D61">
        <w:rPr>
          <w:sz w:val="28"/>
          <w:szCs w:val="28"/>
        </w:rPr>
        <w:t>-ООО «</w:t>
      </w:r>
      <w:proofErr w:type="spellStart"/>
      <w:r w:rsidRPr="00052D61">
        <w:rPr>
          <w:sz w:val="28"/>
          <w:szCs w:val="28"/>
        </w:rPr>
        <w:t>ВихраКомунСервис</w:t>
      </w:r>
      <w:proofErr w:type="spellEnd"/>
      <w:r w:rsidRPr="00052D61">
        <w:rPr>
          <w:sz w:val="28"/>
          <w:szCs w:val="28"/>
        </w:rPr>
        <w:t>» (строительные работы);</w:t>
      </w:r>
    </w:p>
    <w:p w:rsidR="00404B86" w:rsidRPr="00052D61" w:rsidRDefault="00404B86" w:rsidP="00404B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52D61">
        <w:rPr>
          <w:sz w:val="28"/>
          <w:szCs w:val="28"/>
        </w:rPr>
        <w:t>-ООО «</w:t>
      </w:r>
      <w:proofErr w:type="spellStart"/>
      <w:r w:rsidRPr="00052D61">
        <w:rPr>
          <w:sz w:val="28"/>
          <w:szCs w:val="28"/>
        </w:rPr>
        <w:t>Эридан</w:t>
      </w:r>
      <w:proofErr w:type="spellEnd"/>
      <w:r w:rsidRPr="00052D61">
        <w:rPr>
          <w:sz w:val="28"/>
          <w:szCs w:val="28"/>
        </w:rPr>
        <w:t>» (производство и разлив минеральных вод)</w:t>
      </w:r>
    </w:p>
    <w:p w:rsidR="00404B86" w:rsidRPr="00052D61" w:rsidRDefault="00404B86" w:rsidP="00404B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Стабильным остается положение дел на ПО «</w:t>
      </w:r>
      <w:proofErr w:type="spellStart"/>
      <w:r w:rsidRPr="00052D61">
        <w:rPr>
          <w:sz w:val="28"/>
          <w:szCs w:val="28"/>
        </w:rPr>
        <w:t>Монастырщинахлеб</w:t>
      </w:r>
      <w:proofErr w:type="spellEnd"/>
      <w:r w:rsidRPr="00052D61">
        <w:rPr>
          <w:sz w:val="28"/>
          <w:szCs w:val="28"/>
        </w:rPr>
        <w:t>». За 2014 год предприятием выработано продукции на 22 млн. руб., или 105,3 % к уровню 2013года. Произведено: хлеба и хлебобулочных изделий 563 тонн, кондитерских и</w:t>
      </w:r>
      <w:r w:rsidRPr="00052D61">
        <w:rPr>
          <w:sz w:val="28"/>
          <w:szCs w:val="28"/>
        </w:rPr>
        <w:t>з</w:t>
      </w:r>
      <w:r w:rsidRPr="00052D61">
        <w:rPr>
          <w:sz w:val="28"/>
          <w:szCs w:val="28"/>
        </w:rPr>
        <w:t>делий 20 тонн, макаронных изделий 9 тонн, рыбы соленой 7 тонн. Количество раб</w:t>
      </w:r>
      <w:r w:rsidRPr="00052D61">
        <w:rPr>
          <w:sz w:val="28"/>
          <w:szCs w:val="28"/>
        </w:rPr>
        <w:t>о</w:t>
      </w:r>
      <w:r w:rsidRPr="00052D61">
        <w:rPr>
          <w:sz w:val="28"/>
          <w:szCs w:val="28"/>
        </w:rPr>
        <w:t xml:space="preserve">тающих на предприятии – 37 человек. </w:t>
      </w:r>
    </w:p>
    <w:p w:rsidR="00404B86" w:rsidRPr="00052D61" w:rsidRDefault="00404B86" w:rsidP="00404B86">
      <w:pPr>
        <w:shd w:val="clear" w:color="auto" w:fill="FFFFFF"/>
        <w:tabs>
          <w:tab w:val="left" w:pos="9781"/>
        </w:tabs>
        <w:spacing w:before="5"/>
        <w:ind w:hanging="142"/>
        <w:jc w:val="both"/>
        <w:rPr>
          <w:bCs/>
          <w:spacing w:val="2"/>
          <w:sz w:val="28"/>
          <w:szCs w:val="28"/>
        </w:rPr>
      </w:pPr>
      <w:r w:rsidRPr="00052D61">
        <w:rPr>
          <w:sz w:val="28"/>
          <w:szCs w:val="28"/>
        </w:rPr>
        <w:t xml:space="preserve">    Текстильное и швейное производство представлено  Производственной     комп</w:t>
      </w:r>
      <w:r w:rsidRPr="00052D61">
        <w:rPr>
          <w:sz w:val="28"/>
          <w:szCs w:val="28"/>
        </w:rPr>
        <w:t>а</w:t>
      </w:r>
      <w:r w:rsidRPr="00052D61">
        <w:rPr>
          <w:sz w:val="28"/>
          <w:szCs w:val="28"/>
        </w:rPr>
        <w:t>нией Домашний текстиль «Сонюшка»». В 2014 году  производство продукции с</w:t>
      </w:r>
      <w:r w:rsidRPr="00052D61">
        <w:rPr>
          <w:sz w:val="28"/>
          <w:szCs w:val="28"/>
        </w:rPr>
        <w:t>о</w:t>
      </w:r>
      <w:r w:rsidRPr="00052D61">
        <w:rPr>
          <w:sz w:val="28"/>
          <w:szCs w:val="28"/>
        </w:rPr>
        <w:t>ставило  4,3 млн. рублей,</w:t>
      </w:r>
      <w:r w:rsidRPr="00052D61">
        <w:rPr>
          <w:bCs/>
          <w:spacing w:val="2"/>
          <w:sz w:val="28"/>
          <w:szCs w:val="28"/>
        </w:rPr>
        <w:t xml:space="preserve"> или на 2,1% больше к уровню 2013 года.</w:t>
      </w:r>
    </w:p>
    <w:p w:rsidR="00404B86" w:rsidRPr="00052D61" w:rsidRDefault="00404B86" w:rsidP="00404B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52D61">
        <w:rPr>
          <w:sz w:val="28"/>
          <w:szCs w:val="28"/>
        </w:rPr>
        <w:t>Основной вид деятельности - это   производство  тюфяков, одеял, подушек,  п</w:t>
      </w:r>
      <w:r w:rsidRPr="00052D61">
        <w:rPr>
          <w:sz w:val="28"/>
          <w:szCs w:val="28"/>
        </w:rPr>
        <w:t>о</w:t>
      </w:r>
      <w:r w:rsidRPr="00052D61">
        <w:rPr>
          <w:sz w:val="28"/>
          <w:szCs w:val="28"/>
        </w:rPr>
        <w:t>стельного белья, производство корпусной мебели на заказ.</w:t>
      </w:r>
      <w:r w:rsidRPr="00052D61">
        <w:rPr>
          <w:bCs/>
          <w:spacing w:val="2"/>
          <w:sz w:val="28"/>
          <w:szCs w:val="28"/>
        </w:rPr>
        <w:t xml:space="preserve"> Количество работающих – 11 человек.</w:t>
      </w:r>
    </w:p>
    <w:p w:rsidR="00404B86" w:rsidRPr="00052D61" w:rsidRDefault="00404B86" w:rsidP="00404B86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spacing w:val="3"/>
          <w:sz w:val="28"/>
          <w:szCs w:val="28"/>
        </w:rPr>
      </w:pPr>
      <w:r w:rsidRPr="00052D61">
        <w:rPr>
          <w:spacing w:val="5"/>
          <w:sz w:val="28"/>
          <w:szCs w:val="28"/>
        </w:rPr>
        <w:t xml:space="preserve">     </w:t>
      </w:r>
      <w:r w:rsidRPr="00052D61">
        <w:rPr>
          <w:spacing w:val="6"/>
          <w:sz w:val="28"/>
          <w:szCs w:val="28"/>
        </w:rPr>
        <w:t xml:space="preserve">На территории района оказывают услуги по распиловке и обработки </w:t>
      </w:r>
      <w:r w:rsidRPr="00052D61">
        <w:rPr>
          <w:spacing w:val="3"/>
          <w:sz w:val="28"/>
          <w:szCs w:val="28"/>
        </w:rPr>
        <w:t>древес</w:t>
      </w:r>
      <w:r w:rsidRPr="00052D61">
        <w:rPr>
          <w:spacing w:val="3"/>
          <w:sz w:val="28"/>
          <w:szCs w:val="28"/>
        </w:rPr>
        <w:t>и</w:t>
      </w:r>
      <w:r w:rsidRPr="00052D61">
        <w:rPr>
          <w:spacing w:val="3"/>
          <w:sz w:val="28"/>
          <w:szCs w:val="28"/>
        </w:rPr>
        <w:t>ны 5 пилорам индивидуальных предпринимателей.</w:t>
      </w:r>
    </w:p>
    <w:p w:rsidR="00404B86" w:rsidRPr="00052D61" w:rsidRDefault="00404B86" w:rsidP="00404B86">
      <w:pPr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 Монастырщинский район имеет крайне ограниченные возможности промышле</w:t>
      </w:r>
      <w:r w:rsidRPr="00052D61">
        <w:rPr>
          <w:sz w:val="28"/>
          <w:szCs w:val="28"/>
        </w:rPr>
        <w:t>н</w:t>
      </w:r>
      <w:r w:rsidRPr="00052D61">
        <w:rPr>
          <w:sz w:val="28"/>
          <w:szCs w:val="28"/>
        </w:rPr>
        <w:t>ного развития. Небольшая численность и устойчивая тенденция сокращения насел</w:t>
      </w:r>
      <w:r w:rsidRPr="00052D61">
        <w:rPr>
          <w:sz w:val="28"/>
          <w:szCs w:val="28"/>
        </w:rPr>
        <w:t>е</w:t>
      </w:r>
      <w:r w:rsidRPr="00052D61">
        <w:rPr>
          <w:sz w:val="28"/>
          <w:szCs w:val="28"/>
        </w:rPr>
        <w:t>ния, окраинное положение, удаленность железнодорожного сообщения являются значимыми неблагоприятными факторами, препятствующими размещению нового и росту имеющегося промышленного производства.</w:t>
      </w:r>
    </w:p>
    <w:p w:rsidR="00404B86" w:rsidRPr="00052D61" w:rsidRDefault="00404B86" w:rsidP="00404B86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p w:rsidR="009F5DFF" w:rsidRPr="00052D61" w:rsidRDefault="009F5DFF" w:rsidP="00F81936">
      <w:pPr>
        <w:pStyle w:val="a8"/>
        <w:tabs>
          <w:tab w:val="left" w:pos="840"/>
        </w:tabs>
        <w:jc w:val="both"/>
        <w:rPr>
          <w:sz w:val="28"/>
          <w:szCs w:val="28"/>
        </w:rPr>
      </w:pPr>
    </w:p>
    <w:p w:rsidR="00D74AC5" w:rsidRPr="00052D61" w:rsidRDefault="00D74AC5" w:rsidP="00D74AC5">
      <w:pPr>
        <w:ind w:firstLine="709"/>
        <w:jc w:val="both"/>
        <w:rPr>
          <w:b/>
          <w:sz w:val="28"/>
          <w:szCs w:val="28"/>
        </w:rPr>
      </w:pPr>
      <w:r w:rsidRPr="00052D61">
        <w:rPr>
          <w:b/>
          <w:sz w:val="28"/>
          <w:szCs w:val="28"/>
        </w:rPr>
        <w:t xml:space="preserve">Инвестиции, строительство, жилищно-коммунальное хозяйство </w:t>
      </w:r>
    </w:p>
    <w:p w:rsidR="00D74AC5" w:rsidRPr="00052D61" w:rsidRDefault="00D74AC5" w:rsidP="00D74AC5">
      <w:pPr>
        <w:tabs>
          <w:tab w:val="left" w:pos="540"/>
        </w:tabs>
        <w:ind w:firstLine="720"/>
        <w:jc w:val="both"/>
        <w:rPr>
          <w:sz w:val="28"/>
          <w:szCs w:val="28"/>
        </w:rPr>
      </w:pPr>
    </w:p>
    <w:p w:rsidR="000854D8" w:rsidRPr="00052D61" w:rsidRDefault="000854D8" w:rsidP="000854D8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В 2014 году объем инвестиций в основной капитал </w:t>
      </w:r>
      <w:r w:rsidR="00F80835" w:rsidRPr="00052D61">
        <w:rPr>
          <w:sz w:val="28"/>
          <w:szCs w:val="28"/>
        </w:rPr>
        <w:t>составил</w:t>
      </w:r>
      <w:r w:rsidRPr="00052D61">
        <w:rPr>
          <w:sz w:val="28"/>
          <w:szCs w:val="28"/>
        </w:rPr>
        <w:t xml:space="preserve"> </w:t>
      </w:r>
      <w:r w:rsidR="00F80835" w:rsidRPr="00052D61">
        <w:rPr>
          <w:sz w:val="28"/>
          <w:szCs w:val="28"/>
        </w:rPr>
        <w:t>58</w:t>
      </w:r>
      <w:r w:rsidRPr="00052D61">
        <w:rPr>
          <w:sz w:val="28"/>
          <w:szCs w:val="28"/>
        </w:rPr>
        <w:t>,</w:t>
      </w:r>
      <w:r w:rsidR="00F80835" w:rsidRPr="00052D61">
        <w:rPr>
          <w:sz w:val="28"/>
          <w:szCs w:val="28"/>
        </w:rPr>
        <w:t>9</w:t>
      </w:r>
      <w:r w:rsidRPr="00052D61">
        <w:rPr>
          <w:sz w:val="28"/>
          <w:szCs w:val="28"/>
        </w:rPr>
        <w:t xml:space="preserve">  млн. рублей, что составляет   </w:t>
      </w:r>
      <w:r w:rsidR="00F80835" w:rsidRPr="00052D61">
        <w:rPr>
          <w:sz w:val="28"/>
          <w:szCs w:val="28"/>
        </w:rPr>
        <w:t>60</w:t>
      </w:r>
      <w:r w:rsidRPr="00052D61">
        <w:rPr>
          <w:sz w:val="28"/>
          <w:szCs w:val="28"/>
        </w:rPr>
        <w:t>,</w:t>
      </w:r>
      <w:r w:rsidR="00F80835" w:rsidRPr="00052D61">
        <w:rPr>
          <w:sz w:val="28"/>
          <w:szCs w:val="28"/>
        </w:rPr>
        <w:t>9</w:t>
      </w:r>
      <w:r w:rsidRPr="00052D61">
        <w:rPr>
          <w:sz w:val="28"/>
          <w:szCs w:val="28"/>
        </w:rPr>
        <w:t xml:space="preserve"> % к объему инвестиций за 2013 год. Объем инвестиций  в о</w:t>
      </w:r>
      <w:r w:rsidRPr="00052D61">
        <w:rPr>
          <w:sz w:val="28"/>
          <w:szCs w:val="28"/>
        </w:rPr>
        <w:t>с</w:t>
      </w:r>
      <w:r w:rsidRPr="00052D61">
        <w:rPr>
          <w:sz w:val="28"/>
          <w:szCs w:val="28"/>
        </w:rPr>
        <w:t>новной капитал за счет всех источников финансирования (без субъектов малого предпринимательства и объемов инвестиций не наблюдаемых прямыми статист</w:t>
      </w:r>
      <w:r w:rsidRPr="00052D61">
        <w:rPr>
          <w:sz w:val="28"/>
          <w:szCs w:val="28"/>
        </w:rPr>
        <w:t>и</w:t>
      </w:r>
      <w:r w:rsidRPr="00052D61">
        <w:rPr>
          <w:sz w:val="28"/>
          <w:szCs w:val="28"/>
        </w:rPr>
        <w:t>ческими методами) на 2014 год состави</w:t>
      </w:r>
      <w:r w:rsidR="00F80835" w:rsidRPr="00052D61">
        <w:rPr>
          <w:sz w:val="28"/>
          <w:szCs w:val="28"/>
        </w:rPr>
        <w:t>л</w:t>
      </w:r>
      <w:r w:rsidRPr="00052D61">
        <w:rPr>
          <w:sz w:val="28"/>
          <w:szCs w:val="28"/>
        </w:rPr>
        <w:t xml:space="preserve">  </w:t>
      </w:r>
      <w:r w:rsidR="00F80835" w:rsidRPr="00052D61">
        <w:rPr>
          <w:sz w:val="28"/>
          <w:szCs w:val="28"/>
        </w:rPr>
        <w:t>52</w:t>
      </w:r>
      <w:r w:rsidRPr="00052D61">
        <w:rPr>
          <w:sz w:val="28"/>
          <w:szCs w:val="28"/>
        </w:rPr>
        <w:t>,</w:t>
      </w:r>
      <w:r w:rsidR="00F80835" w:rsidRPr="00052D61">
        <w:rPr>
          <w:sz w:val="28"/>
          <w:szCs w:val="28"/>
        </w:rPr>
        <w:t>1</w:t>
      </w:r>
      <w:r w:rsidRPr="00052D61">
        <w:rPr>
          <w:sz w:val="28"/>
          <w:szCs w:val="28"/>
        </w:rPr>
        <w:t xml:space="preserve"> млн. рублей, в том числе за счет со</w:t>
      </w:r>
      <w:r w:rsidRPr="00052D61">
        <w:rPr>
          <w:sz w:val="28"/>
          <w:szCs w:val="28"/>
        </w:rPr>
        <w:t>б</w:t>
      </w:r>
      <w:r w:rsidRPr="00052D61">
        <w:rPr>
          <w:sz w:val="28"/>
          <w:szCs w:val="28"/>
        </w:rPr>
        <w:t>ственных средств предприятий -</w:t>
      </w:r>
      <w:r w:rsidR="00F80835" w:rsidRPr="00052D61">
        <w:rPr>
          <w:sz w:val="28"/>
          <w:szCs w:val="28"/>
        </w:rPr>
        <w:t>18</w:t>
      </w:r>
      <w:r w:rsidRPr="00052D61">
        <w:rPr>
          <w:sz w:val="28"/>
          <w:szCs w:val="28"/>
        </w:rPr>
        <w:t>,</w:t>
      </w:r>
      <w:r w:rsidR="00F80835" w:rsidRPr="00052D61">
        <w:rPr>
          <w:sz w:val="28"/>
          <w:szCs w:val="28"/>
        </w:rPr>
        <w:t>5</w:t>
      </w:r>
      <w:r w:rsidRPr="00052D61">
        <w:rPr>
          <w:sz w:val="28"/>
          <w:szCs w:val="28"/>
        </w:rPr>
        <w:t xml:space="preserve"> млн. рублей, привлеченных средств-</w:t>
      </w:r>
      <w:r w:rsidR="00F80835" w:rsidRPr="00052D61">
        <w:rPr>
          <w:sz w:val="28"/>
          <w:szCs w:val="28"/>
        </w:rPr>
        <w:t>35</w:t>
      </w:r>
      <w:r w:rsidRPr="00052D61">
        <w:rPr>
          <w:sz w:val="28"/>
          <w:szCs w:val="28"/>
        </w:rPr>
        <w:t xml:space="preserve">,6 млн. руб., в том числе за счет бюджетных средств </w:t>
      </w:r>
      <w:r w:rsidR="00F80835" w:rsidRPr="00052D61">
        <w:rPr>
          <w:sz w:val="28"/>
          <w:szCs w:val="28"/>
        </w:rPr>
        <w:t>23</w:t>
      </w:r>
      <w:r w:rsidRPr="00052D61">
        <w:rPr>
          <w:sz w:val="28"/>
          <w:szCs w:val="28"/>
        </w:rPr>
        <w:t>,</w:t>
      </w:r>
      <w:r w:rsidR="00F80835" w:rsidRPr="00052D61">
        <w:rPr>
          <w:sz w:val="28"/>
          <w:szCs w:val="28"/>
        </w:rPr>
        <w:t>0</w:t>
      </w:r>
      <w:r w:rsidRPr="00052D61">
        <w:rPr>
          <w:sz w:val="28"/>
          <w:szCs w:val="28"/>
        </w:rPr>
        <w:t xml:space="preserve"> млн. рублей. </w:t>
      </w:r>
    </w:p>
    <w:p w:rsidR="000854D8" w:rsidRPr="00052D61" w:rsidRDefault="000854D8" w:rsidP="000854D8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  <w:rPr>
          <w:i/>
          <w:sz w:val="28"/>
          <w:szCs w:val="28"/>
        </w:rPr>
      </w:pPr>
      <w:r w:rsidRPr="00052D61">
        <w:rPr>
          <w:sz w:val="28"/>
          <w:szCs w:val="28"/>
        </w:rPr>
        <w:t xml:space="preserve">   </w:t>
      </w:r>
      <w:r w:rsidRPr="00052D61">
        <w:rPr>
          <w:i/>
          <w:sz w:val="28"/>
          <w:szCs w:val="28"/>
        </w:rPr>
        <w:t>В 2014году по муниципальному образованию «Монастырщинский район» выпо</w:t>
      </w:r>
      <w:r w:rsidRPr="00052D61">
        <w:rPr>
          <w:i/>
          <w:sz w:val="28"/>
          <w:szCs w:val="28"/>
        </w:rPr>
        <w:t>л</w:t>
      </w:r>
      <w:r w:rsidRPr="00052D61">
        <w:rPr>
          <w:i/>
          <w:sz w:val="28"/>
          <w:szCs w:val="28"/>
        </w:rPr>
        <w:lastRenderedPageBreak/>
        <w:t>нены следующие работы и услуги:</w:t>
      </w:r>
    </w:p>
    <w:p w:rsidR="000854D8" w:rsidRPr="00052D61" w:rsidRDefault="000854D8" w:rsidP="000854D8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-п</w:t>
      </w:r>
      <w:r w:rsidRPr="00052D61">
        <w:rPr>
          <w:rFonts w:eastAsia="Calibri"/>
          <w:sz w:val="28"/>
          <w:szCs w:val="28"/>
          <w:lang w:eastAsia="en-US"/>
        </w:rPr>
        <w:t>еревод на индивидуальное газовое отопление общежития и МКД в пос. Мон</w:t>
      </w:r>
      <w:r w:rsidRPr="00052D61">
        <w:rPr>
          <w:rFonts w:eastAsia="Calibri"/>
          <w:sz w:val="28"/>
          <w:szCs w:val="28"/>
          <w:lang w:eastAsia="en-US"/>
        </w:rPr>
        <w:t>а</w:t>
      </w:r>
      <w:r w:rsidRPr="00052D61">
        <w:rPr>
          <w:rFonts w:eastAsia="Calibri"/>
          <w:sz w:val="28"/>
          <w:szCs w:val="28"/>
          <w:lang w:eastAsia="en-US"/>
        </w:rPr>
        <w:t xml:space="preserve">стырщина с закрытием угольной котельной стоимостью </w:t>
      </w:r>
      <w:r w:rsidRPr="00052D61">
        <w:rPr>
          <w:rFonts w:eastAsia="Calibri"/>
          <w:b/>
          <w:sz w:val="28"/>
          <w:szCs w:val="28"/>
          <w:lang w:eastAsia="en-US"/>
        </w:rPr>
        <w:t>5 млн. 493 тыс. рублей</w:t>
      </w:r>
      <w:r w:rsidRPr="00052D61">
        <w:rPr>
          <w:sz w:val="28"/>
          <w:szCs w:val="28"/>
        </w:rPr>
        <w:t>;</w:t>
      </w:r>
    </w:p>
    <w:p w:rsidR="000854D8" w:rsidRPr="00052D61" w:rsidRDefault="000854D8" w:rsidP="000854D8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 xml:space="preserve">-перевод на  газовое отопление здания МБОУ ДОД «Детская школа искусств» в п. Монастырщина стоимостью </w:t>
      </w:r>
      <w:r w:rsidRPr="00052D61">
        <w:rPr>
          <w:rFonts w:eastAsia="Calibri"/>
          <w:b/>
          <w:sz w:val="28"/>
          <w:szCs w:val="28"/>
          <w:lang w:eastAsia="en-US"/>
        </w:rPr>
        <w:t>3 млн. 352 тыс. рублей;</w:t>
      </w:r>
    </w:p>
    <w:p w:rsidR="000854D8" w:rsidRPr="00052D61" w:rsidRDefault="000854D8" w:rsidP="000854D8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>-перевод на индивидуальное газовое отопление двух зданий МБУК «</w:t>
      </w:r>
      <w:proofErr w:type="spellStart"/>
      <w:r w:rsidRPr="00052D61">
        <w:rPr>
          <w:rFonts w:eastAsia="Calibri"/>
          <w:sz w:val="28"/>
          <w:szCs w:val="28"/>
          <w:lang w:eastAsia="en-US"/>
        </w:rPr>
        <w:t>Монастырщи</w:t>
      </w:r>
      <w:r w:rsidRPr="00052D61">
        <w:rPr>
          <w:rFonts w:eastAsia="Calibri"/>
          <w:sz w:val="28"/>
          <w:szCs w:val="28"/>
          <w:lang w:eastAsia="en-US"/>
        </w:rPr>
        <w:t>н</w:t>
      </w:r>
      <w:r w:rsidRPr="00052D61">
        <w:rPr>
          <w:rFonts w:eastAsia="Calibri"/>
          <w:sz w:val="28"/>
          <w:szCs w:val="28"/>
          <w:lang w:eastAsia="en-US"/>
        </w:rPr>
        <w:t>ское</w:t>
      </w:r>
      <w:proofErr w:type="spellEnd"/>
      <w:r w:rsidRPr="00052D6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52D61">
        <w:rPr>
          <w:rFonts w:eastAsia="Calibri"/>
          <w:sz w:val="28"/>
          <w:szCs w:val="28"/>
          <w:lang w:eastAsia="en-US"/>
        </w:rPr>
        <w:t>межпоселенческое</w:t>
      </w:r>
      <w:proofErr w:type="spellEnd"/>
      <w:r w:rsidRPr="00052D61">
        <w:rPr>
          <w:rFonts w:eastAsia="Calibri"/>
          <w:sz w:val="28"/>
          <w:szCs w:val="28"/>
          <w:lang w:eastAsia="en-US"/>
        </w:rPr>
        <w:t xml:space="preserve"> библиотечное объединение» в п. Монастырщина стоим</w:t>
      </w:r>
      <w:r w:rsidRPr="00052D61">
        <w:rPr>
          <w:rFonts w:eastAsia="Calibri"/>
          <w:sz w:val="28"/>
          <w:szCs w:val="28"/>
          <w:lang w:eastAsia="en-US"/>
        </w:rPr>
        <w:t>о</w:t>
      </w:r>
      <w:r w:rsidRPr="00052D61">
        <w:rPr>
          <w:rFonts w:eastAsia="Calibri"/>
          <w:sz w:val="28"/>
          <w:szCs w:val="28"/>
          <w:lang w:eastAsia="en-US"/>
        </w:rPr>
        <w:t xml:space="preserve">стью </w:t>
      </w:r>
      <w:r w:rsidRPr="00052D61">
        <w:rPr>
          <w:rFonts w:eastAsia="Calibri"/>
          <w:b/>
          <w:sz w:val="28"/>
          <w:szCs w:val="28"/>
          <w:lang w:eastAsia="en-US"/>
        </w:rPr>
        <w:t>625 тыс. рублей;</w:t>
      </w:r>
    </w:p>
    <w:p w:rsidR="000854D8" w:rsidRPr="00052D61" w:rsidRDefault="000854D8" w:rsidP="000854D8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052D61">
        <w:rPr>
          <w:sz w:val="28"/>
          <w:szCs w:val="28"/>
        </w:rPr>
        <w:t xml:space="preserve">- реконструкция ГТС на р. Глинка в п. Монастырщина стоимостью </w:t>
      </w:r>
      <w:r w:rsidRPr="00052D61">
        <w:rPr>
          <w:b/>
          <w:sz w:val="28"/>
          <w:szCs w:val="28"/>
        </w:rPr>
        <w:t>3165</w:t>
      </w:r>
      <w:r w:rsidRPr="00052D61">
        <w:rPr>
          <w:sz w:val="28"/>
          <w:szCs w:val="28"/>
        </w:rPr>
        <w:t xml:space="preserve"> тыс. рублей</w:t>
      </w:r>
    </w:p>
    <w:p w:rsidR="000854D8" w:rsidRPr="00052D61" w:rsidRDefault="000854D8" w:rsidP="000854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52D61">
        <w:rPr>
          <w:sz w:val="28"/>
          <w:szCs w:val="28"/>
        </w:rPr>
        <w:t>-установка ООО «</w:t>
      </w:r>
      <w:proofErr w:type="spellStart"/>
      <w:r w:rsidRPr="00052D61">
        <w:rPr>
          <w:sz w:val="28"/>
          <w:szCs w:val="28"/>
        </w:rPr>
        <w:t>Энергоинвест</w:t>
      </w:r>
      <w:proofErr w:type="spellEnd"/>
      <w:r w:rsidRPr="00052D61">
        <w:rPr>
          <w:sz w:val="28"/>
          <w:szCs w:val="28"/>
        </w:rPr>
        <w:t xml:space="preserve">»  </w:t>
      </w:r>
      <w:proofErr w:type="spellStart"/>
      <w:r w:rsidRPr="00052D61">
        <w:rPr>
          <w:sz w:val="28"/>
          <w:szCs w:val="28"/>
        </w:rPr>
        <w:t>блочно</w:t>
      </w:r>
      <w:proofErr w:type="spellEnd"/>
      <w:r w:rsidRPr="00052D61">
        <w:rPr>
          <w:sz w:val="28"/>
          <w:szCs w:val="28"/>
        </w:rPr>
        <w:t xml:space="preserve"> – модульной газовой котельной для  газ</w:t>
      </w:r>
      <w:r w:rsidRPr="00052D61">
        <w:rPr>
          <w:sz w:val="28"/>
          <w:szCs w:val="28"/>
        </w:rPr>
        <w:t>о</w:t>
      </w:r>
      <w:r w:rsidRPr="00052D61">
        <w:rPr>
          <w:sz w:val="28"/>
          <w:szCs w:val="28"/>
        </w:rPr>
        <w:t xml:space="preserve">снабжения  зданий ЦРБ в п. Монастырщина стоимостью </w:t>
      </w:r>
      <w:r w:rsidRPr="00052D61">
        <w:rPr>
          <w:b/>
          <w:sz w:val="28"/>
          <w:szCs w:val="28"/>
        </w:rPr>
        <w:t>5425 тыс. рублей</w:t>
      </w:r>
      <w:r w:rsidRPr="00052D61">
        <w:rPr>
          <w:sz w:val="28"/>
          <w:szCs w:val="28"/>
        </w:rPr>
        <w:t>;</w:t>
      </w:r>
    </w:p>
    <w:p w:rsidR="000854D8" w:rsidRPr="00052D61" w:rsidRDefault="000854D8" w:rsidP="000854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-реконструкции тепловых сетей для газоснабжения зданий ЦРБ в п. Монастырщина стоимостью </w:t>
      </w:r>
      <w:r w:rsidRPr="00052D61">
        <w:rPr>
          <w:b/>
          <w:sz w:val="28"/>
          <w:szCs w:val="28"/>
        </w:rPr>
        <w:t>5111,6 тыс. рублей</w:t>
      </w:r>
      <w:r w:rsidRPr="00052D61">
        <w:rPr>
          <w:sz w:val="28"/>
          <w:szCs w:val="28"/>
        </w:rPr>
        <w:t>;</w:t>
      </w:r>
    </w:p>
    <w:p w:rsidR="000854D8" w:rsidRPr="00052D61" w:rsidRDefault="000854D8" w:rsidP="000854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52D61">
        <w:rPr>
          <w:sz w:val="28"/>
          <w:szCs w:val="28"/>
        </w:rPr>
        <w:t xml:space="preserve">-приобретение Администрацией муниципального образования «Монастырщинский район» коммунальной техники (3 ед.) в сумме </w:t>
      </w:r>
      <w:r w:rsidRPr="00052D61">
        <w:rPr>
          <w:b/>
          <w:sz w:val="28"/>
          <w:szCs w:val="28"/>
        </w:rPr>
        <w:t>4 995,3 тыс. рублей,</w:t>
      </w:r>
    </w:p>
    <w:p w:rsidR="000854D8" w:rsidRPr="00052D61" w:rsidRDefault="000854D8" w:rsidP="000854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52D61">
        <w:rPr>
          <w:sz w:val="28"/>
          <w:szCs w:val="28"/>
        </w:rPr>
        <w:t>-</w:t>
      </w:r>
      <w:r w:rsidRPr="00052D61">
        <w:rPr>
          <w:sz w:val="28"/>
          <w:szCs w:val="20"/>
        </w:rPr>
        <w:t xml:space="preserve"> реконструкция </w:t>
      </w:r>
      <w:r w:rsidRPr="00052D61">
        <w:rPr>
          <w:sz w:val="28"/>
          <w:szCs w:val="28"/>
        </w:rPr>
        <w:t xml:space="preserve"> водопроводных сетей 1,819 км с заменой водонапорной башни в д. </w:t>
      </w:r>
      <w:proofErr w:type="spellStart"/>
      <w:r w:rsidRPr="00052D61">
        <w:rPr>
          <w:sz w:val="28"/>
          <w:szCs w:val="28"/>
        </w:rPr>
        <w:t>Мигновичи</w:t>
      </w:r>
      <w:proofErr w:type="spellEnd"/>
      <w:r w:rsidRPr="00052D61">
        <w:rPr>
          <w:sz w:val="28"/>
          <w:szCs w:val="28"/>
        </w:rPr>
        <w:t xml:space="preserve"> – Татарск Татарского сельского поселения стоимостью </w:t>
      </w:r>
      <w:r w:rsidRPr="00052D61">
        <w:rPr>
          <w:b/>
          <w:sz w:val="28"/>
          <w:szCs w:val="28"/>
        </w:rPr>
        <w:t>2847 тыс. ру</w:t>
      </w:r>
      <w:r w:rsidRPr="00052D61">
        <w:rPr>
          <w:b/>
          <w:sz w:val="28"/>
          <w:szCs w:val="28"/>
        </w:rPr>
        <w:t>б</w:t>
      </w:r>
      <w:r w:rsidRPr="00052D61">
        <w:rPr>
          <w:b/>
          <w:sz w:val="28"/>
          <w:szCs w:val="28"/>
        </w:rPr>
        <w:t xml:space="preserve">лей </w:t>
      </w:r>
      <w:r w:rsidRPr="00052D61">
        <w:rPr>
          <w:sz w:val="28"/>
          <w:szCs w:val="28"/>
        </w:rPr>
        <w:t>(всего 6907 тыс. рублей)</w:t>
      </w:r>
      <w:r w:rsidRPr="00052D61">
        <w:rPr>
          <w:b/>
          <w:sz w:val="28"/>
          <w:szCs w:val="28"/>
        </w:rPr>
        <w:t>;</w:t>
      </w:r>
    </w:p>
    <w:p w:rsidR="000854D8" w:rsidRPr="00052D61" w:rsidRDefault="000854D8" w:rsidP="000854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52D61">
        <w:rPr>
          <w:b/>
          <w:sz w:val="28"/>
          <w:szCs w:val="28"/>
        </w:rPr>
        <w:t>-</w:t>
      </w:r>
      <w:r w:rsidRPr="00052D61">
        <w:rPr>
          <w:sz w:val="28"/>
          <w:szCs w:val="28"/>
        </w:rPr>
        <w:t xml:space="preserve">газоснабжение жилой зоны д. </w:t>
      </w:r>
      <w:proofErr w:type="spellStart"/>
      <w:r w:rsidRPr="00052D61">
        <w:rPr>
          <w:sz w:val="28"/>
          <w:szCs w:val="28"/>
        </w:rPr>
        <w:t>Раевка</w:t>
      </w:r>
      <w:proofErr w:type="spellEnd"/>
      <w:r w:rsidRPr="00052D61">
        <w:rPr>
          <w:sz w:val="28"/>
          <w:szCs w:val="28"/>
        </w:rPr>
        <w:t xml:space="preserve">  </w:t>
      </w:r>
      <w:proofErr w:type="spellStart"/>
      <w:r w:rsidRPr="00052D61">
        <w:rPr>
          <w:sz w:val="28"/>
          <w:szCs w:val="28"/>
        </w:rPr>
        <w:t>Добросельского</w:t>
      </w:r>
      <w:proofErr w:type="spellEnd"/>
      <w:r w:rsidRPr="00052D61">
        <w:rPr>
          <w:sz w:val="28"/>
          <w:szCs w:val="28"/>
        </w:rPr>
        <w:t xml:space="preserve"> сельского поселения 1,12 км стоимостью  </w:t>
      </w:r>
      <w:r w:rsidRPr="00052D61">
        <w:rPr>
          <w:b/>
          <w:sz w:val="28"/>
          <w:szCs w:val="28"/>
        </w:rPr>
        <w:t>819 тыс. рублей</w:t>
      </w:r>
      <w:r w:rsidRPr="00052D61">
        <w:rPr>
          <w:sz w:val="28"/>
          <w:szCs w:val="28"/>
        </w:rPr>
        <w:t xml:space="preserve"> (всего 2086 тыс. рублей);</w:t>
      </w:r>
    </w:p>
    <w:p w:rsidR="000854D8" w:rsidRPr="00052D61" w:rsidRDefault="000854D8" w:rsidP="000854D8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bCs/>
          <w:spacing w:val="7"/>
          <w:sz w:val="28"/>
          <w:szCs w:val="28"/>
        </w:rPr>
        <w:t>-</w:t>
      </w:r>
      <w:r w:rsidRPr="00052D61">
        <w:rPr>
          <w:rFonts w:eastAsia="Calibri"/>
          <w:sz w:val="28"/>
          <w:szCs w:val="28"/>
          <w:lang w:eastAsia="en-US"/>
        </w:rPr>
        <w:t>разработка ПСД на</w:t>
      </w:r>
      <w:r w:rsidRPr="00052D61">
        <w:rPr>
          <w:bCs/>
          <w:spacing w:val="7"/>
          <w:sz w:val="28"/>
          <w:szCs w:val="28"/>
        </w:rPr>
        <w:t xml:space="preserve"> </w:t>
      </w:r>
      <w:r w:rsidRPr="00052D61">
        <w:rPr>
          <w:rFonts w:eastAsia="Calibri"/>
          <w:sz w:val="28"/>
          <w:szCs w:val="28"/>
          <w:lang w:eastAsia="en-US"/>
        </w:rPr>
        <w:t>межпоселковый газопровод п. Монастырщина – д. Октябрьское – д. Соболево – д. Стегримово (Программа газификации регионов РФ, ООО «Га</w:t>
      </w:r>
      <w:r w:rsidRPr="00052D61">
        <w:rPr>
          <w:rFonts w:eastAsia="Calibri"/>
          <w:sz w:val="28"/>
          <w:szCs w:val="28"/>
          <w:lang w:eastAsia="en-US"/>
        </w:rPr>
        <w:t>з</w:t>
      </w:r>
      <w:r w:rsidRPr="00052D61">
        <w:rPr>
          <w:rFonts w:eastAsia="Calibri"/>
          <w:sz w:val="28"/>
          <w:szCs w:val="28"/>
          <w:lang w:eastAsia="en-US"/>
        </w:rPr>
        <w:t>пром»);</w:t>
      </w:r>
    </w:p>
    <w:p w:rsidR="000854D8" w:rsidRPr="00052D61" w:rsidRDefault="000854D8" w:rsidP="000854D8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>-разработка ПСД на газификацию жилой зоны   населенных пунктов д. Октябрьское, д. Соболево, д. Стегримово, д. Крапивна и д. Слобода</w:t>
      </w:r>
      <w:r w:rsidRPr="00052D61">
        <w:rPr>
          <w:sz w:val="28"/>
          <w:szCs w:val="28"/>
        </w:rPr>
        <w:t xml:space="preserve">  произведена за счет средств населения в сумме </w:t>
      </w:r>
      <w:r w:rsidRPr="00052D61">
        <w:rPr>
          <w:b/>
          <w:sz w:val="28"/>
          <w:szCs w:val="28"/>
        </w:rPr>
        <w:t>3 млн. 900 тыс. рублей,</w:t>
      </w:r>
      <w:r w:rsidRPr="00052D61">
        <w:rPr>
          <w:sz w:val="28"/>
          <w:szCs w:val="28"/>
        </w:rPr>
        <w:t xml:space="preserve">  прохождение </w:t>
      </w:r>
      <w:proofErr w:type="spellStart"/>
      <w:r w:rsidRPr="00052D61">
        <w:rPr>
          <w:sz w:val="28"/>
          <w:szCs w:val="28"/>
        </w:rPr>
        <w:t>госэкспертизы</w:t>
      </w:r>
      <w:proofErr w:type="spellEnd"/>
      <w:r w:rsidRPr="00052D61">
        <w:rPr>
          <w:sz w:val="28"/>
          <w:szCs w:val="28"/>
        </w:rPr>
        <w:t xml:space="preserve">  ПСД    в сумме </w:t>
      </w:r>
      <w:r w:rsidRPr="00052D61">
        <w:rPr>
          <w:b/>
          <w:sz w:val="28"/>
          <w:szCs w:val="28"/>
        </w:rPr>
        <w:t>1176 тыс. рублей</w:t>
      </w:r>
      <w:r w:rsidRPr="00052D61">
        <w:rPr>
          <w:sz w:val="28"/>
          <w:szCs w:val="28"/>
        </w:rPr>
        <w:t xml:space="preserve"> за счет резервного фонда Администрации Смоленской о</w:t>
      </w:r>
      <w:r w:rsidRPr="00052D61">
        <w:rPr>
          <w:sz w:val="28"/>
          <w:szCs w:val="28"/>
        </w:rPr>
        <w:t>б</w:t>
      </w:r>
      <w:r w:rsidRPr="00052D61">
        <w:rPr>
          <w:sz w:val="28"/>
          <w:szCs w:val="28"/>
        </w:rPr>
        <w:t>ласти</w:t>
      </w:r>
      <w:r w:rsidRPr="00052D61">
        <w:rPr>
          <w:rFonts w:eastAsia="Calibri"/>
          <w:sz w:val="28"/>
          <w:szCs w:val="28"/>
          <w:lang w:eastAsia="en-US"/>
        </w:rPr>
        <w:t>;</w:t>
      </w:r>
    </w:p>
    <w:p w:rsidR="000854D8" w:rsidRPr="00052D61" w:rsidRDefault="000854D8" w:rsidP="000854D8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sz w:val="28"/>
          <w:szCs w:val="28"/>
        </w:rPr>
        <w:t>-разработка ПСД на межпоселковый газопровод п. Монастырщина – д. Багрецы – д. Гоголевка;</w:t>
      </w:r>
    </w:p>
    <w:p w:rsidR="000854D8" w:rsidRPr="00052D61" w:rsidRDefault="000854D8" w:rsidP="000854D8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>- разработка ПСД на строительство межпоселкового газопровода высокого давления до деревень Сычевка, Барсуки, Турки;</w:t>
      </w:r>
    </w:p>
    <w:p w:rsidR="000854D8" w:rsidRPr="00052D61" w:rsidRDefault="000854D8" w:rsidP="000854D8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>- разработка ПСД на газификацию жилой зоны д. Сычевка;</w:t>
      </w:r>
    </w:p>
    <w:p w:rsidR="000854D8" w:rsidRPr="00052D61" w:rsidRDefault="000854D8" w:rsidP="000854D8">
      <w:pPr>
        <w:widowControl w:val="0"/>
        <w:autoSpaceDE w:val="0"/>
        <w:autoSpaceDN w:val="0"/>
        <w:adjustRightInd w:val="0"/>
        <w:ind w:hanging="567"/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 xml:space="preserve">        -</w:t>
      </w:r>
      <w:r w:rsidRPr="00052D61">
        <w:t xml:space="preserve"> </w:t>
      </w:r>
      <w:r w:rsidRPr="00052D61">
        <w:rPr>
          <w:sz w:val="28"/>
          <w:szCs w:val="28"/>
        </w:rPr>
        <w:t>к</w:t>
      </w:r>
      <w:r w:rsidRPr="00052D61">
        <w:rPr>
          <w:rFonts w:eastAsia="Calibri"/>
          <w:sz w:val="28"/>
          <w:szCs w:val="28"/>
          <w:lang w:eastAsia="en-US"/>
        </w:rPr>
        <w:t xml:space="preserve">апитальный ремонт наружных сетей канализации в п. Монастырщина </w:t>
      </w:r>
      <w:r w:rsidRPr="00052D61">
        <w:rPr>
          <w:rFonts w:eastAsia="Calibri"/>
          <w:b/>
          <w:sz w:val="28"/>
          <w:szCs w:val="28"/>
          <w:lang w:eastAsia="en-US"/>
        </w:rPr>
        <w:t>250,9</w:t>
      </w:r>
      <w:r w:rsidRPr="00052D61">
        <w:rPr>
          <w:rFonts w:eastAsia="Calibri"/>
          <w:sz w:val="28"/>
          <w:szCs w:val="28"/>
          <w:lang w:eastAsia="en-US"/>
        </w:rPr>
        <w:t xml:space="preserve"> тыс. рублей;</w:t>
      </w:r>
    </w:p>
    <w:p w:rsidR="000854D8" w:rsidRPr="00052D61" w:rsidRDefault="000854D8" w:rsidP="000854D8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>- разработка ПСД по п</w:t>
      </w:r>
      <w:r w:rsidRPr="00052D61">
        <w:rPr>
          <w:sz w:val="28"/>
          <w:szCs w:val="28"/>
        </w:rPr>
        <w:t>ереводу на индивидуальное газовое отопление 8-ми кварти</w:t>
      </w:r>
      <w:r w:rsidRPr="00052D61">
        <w:rPr>
          <w:sz w:val="28"/>
          <w:szCs w:val="28"/>
        </w:rPr>
        <w:t>р</w:t>
      </w:r>
      <w:r w:rsidRPr="00052D61">
        <w:rPr>
          <w:sz w:val="28"/>
          <w:szCs w:val="28"/>
        </w:rPr>
        <w:t>ного жилого дома  №73 в д. Татарск;</w:t>
      </w:r>
    </w:p>
    <w:p w:rsidR="000854D8" w:rsidRPr="00052D61" w:rsidRDefault="000854D8" w:rsidP="000854D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2D61">
        <w:rPr>
          <w:spacing w:val="1"/>
          <w:sz w:val="28"/>
          <w:szCs w:val="28"/>
        </w:rPr>
        <w:t xml:space="preserve">-строительство 3-х шахтных колодцев д. </w:t>
      </w:r>
      <w:proofErr w:type="spellStart"/>
      <w:r w:rsidRPr="00052D61">
        <w:rPr>
          <w:spacing w:val="1"/>
          <w:sz w:val="28"/>
          <w:szCs w:val="28"/>
        </w:rPr>
        <w:t>Кретово</w:t>
      </w:r>
      <w:proofErr w:type="spellEnd"/>
      <w:r w:rsidRPr="00052D61">
        <w:rPr>
          <w:spacing w:val="1"/>
          <w:sz w:val="28"/>
          <w:szCs w:val="28"/>
        </w:rPr>
        <w:t xml:space="preserve"> Татарского с\п, д. Слобода Сл</w:t>
      </w:r>
      <w:r w:rsidRPr="00052D61">
        <w:rPr>
          <w:spacing w:val="1"/>
          <w:sz w:val="28"/>
          <w:szCs w:val="28"/>
        </w:rPr>
        <w:t>о</w:t>
      </w:r>
      <w:r w:rsidRPr="00052D61">
        <w:rPr>
          <w:spacing w:val="1"/>
          <w:sz w:val="28"/>
          <w:szCs w:val="28"/>
        </w:rPr>
        <w:t xml:space="preserve">бодского с\п, д. </w:t>
      </w:r>
      <w:proofErr w:type="spellStart"/>
      <w:r w:rsidRPr="00052D61">
        <w:rPr>
          <w:spacing w:val="1"/>
          <w:sz w:val="28"/>
          <w:szCs w:val="28"/>
        </w:rPr>
        <w:t>Дмыничи</w:t>
      </w:r>
      <w:proofErr w:type="spellEnd"/>
      <w:r w:rsidRPr="00052D61">
        <w:rPr>
          <w:spacing w:val="1"/>
          <w:sz w:val="28"/>
          <w:szCs w:val="28"/>
        </w:rPr>
        <w:t xml:space="preserve"> Соболевского с\п – </w:t>
      </w:r>
      <w:r w:rsidRPr="00052D61">
        <w:rPr>
          <w:b/>
          <w:spacing w:val="1"/>
          <w:sz w:val="28"/>
          <w:szCs w:val="28"/>
        </w:rPr>
        <w:t>274,2 тыс. рублей.</w:t>
      </w:r>
    </w:p>
    <w:p w:rsidR="000854D8" w:rsidRPr="00052D61" w:rsidRDefault="000854D8" w:rsidP="000854D8">
      <w:pPr>
        <w:widowControl w:val="0"/>
        <w:shd w:val="clear" w:color="auto" w:fill="FFFFFF"/>
        <w:autoSpaceDE w:val="0"/>
        <w:autoSpaceDN w:val="0"/>
        <w:adjustRightInd w:val="0"/>
        <w:ind w:left="22"/>
        <w:rPr>
          <w:spacing w:val="-5"/>
          <w:sz w:val="29"/>
          <w:szCs w:val="29"/>
        </w:rPr>
      </w:pPr>
      <w:r w:rsidRPr="00052D61">
        <w:rPr>
          <w:spacing w:val="-5"/>
          <w:sz w:val="29"/>
          <w:szCs w:val="29"/>
        </w:rPr>
        <w:t xml:space="preserve">   За 2014 года введено жилья   782,2  кв. м. (9 индивидуальных домов).  План  ввода жилья в 2014 году составлял  965   кв. м. </w:t>
      </w:r>
    </w:p>
    <w:p w:rsidR="000854D8" w:rsidRPr="00052D61" w:rsidRDefault="000854D8" w:rsidP="000854D8">
      <w:pPr>
        <w:jc w:val="both"/>
        <w:rPr>
          <w:sz w:val="28"/>
          <w:szCs w:val="28"/>
        </w:rPr>
      </w:pPr>
      <w:r w:rsidRPr="00052D61">
        <w:rPr>
          <w:b/>
          <w:bCs/>
          <w:i/>
          <w:iCs/>
          <w:spacing w:val="-2"/>
          <w:sz w:val="29"/>
          <w:szCs w:val="29"/>
        </w:rPr>
        <w:t xml:space="preserve">   </w:t>
      </w:r>
      <w:r w:rsidRPr="00052D61">
        <w:rPr>
          <w:spacing w:val="9"/>
          <w:sz w:val="28"/>
          <w:szCs w:val="28"/>
        </w:rPr>
        <w:t xml:space="preserve">  Подготовка  объектов ЖКХ и социальной сферы </w:t>
      </w:r>
      <w:r w:rsidRPr="00052D61">
        <w:rPr>
          <w:spacing w:val="-6"/>
          <w:sz w:val="28"/>
          <w:szCs w:val="28"/>
        </w:rPr>
        <w:t xml:space="preserve">муниципального образования «Монастырщинский район» Смоленской области к отопительному периоду </w:t>
      </w:r>
      <w:r w:rsidRPr="00052D61">
        <w:rPr>
          <w:spacing w:val="-2"/>
          <w:sz w:val="28"/>
          <w:szCs w:val="28"/>
        </w:rPr>
        <w:t xml:space="preserve">2014-2015 гг.  осуществлялась в соответствии с  распоряжением Администрации </w:t>
      </w:r>
      <w:r w:rsidRPr="00052D61">
        <w:rPr>
          <w:spacing w:val="-6"/>
          <w:sz w:val="28"/>
          <w:szCs w:val="28"/>
        </w:rPr>
        <w:t>муниципальн</w:t>
      </w:r>
      <w:r w:rsidRPr="00052D61">
        <w:rPr>
          <w:spacing w:val="-6"/>
          <w:sz w:val="28"/>
          <w:szCs w:val="28"/>
        </w:rPr>
        <w:t>о</w:t>
      </w:r>
      <w:r w:rsidRPr="00052D61">
        <w:rPr>
          <w:spacing w:val="-6"/>
          <w:sz w:val="28"/>
          <w:szCs w:val="28"/>
        </w:rPr>
        <w:lastRenderedPageBreak/>
        <w:t>го образования «Монастырщинский район» № 171-р от 13.05.2014 г., которым были  определены основные мероприятия, необходимые к выполнению работ в период подг</w:t>
      </w:r>
      <w:r w:rsidRPr="00052D61">
        <w:rPr>
          <w:spacing w:val="-6"/>
          <w:sz w:val="28"/>
          <w:szCs w:val="28"/>
        </w:rPr>
        <w:t>о</w:t>
      </w:r>
      <w:r w:rsidRPr="00052D61">
        <w:rPr>
          <w:spacing w:val="-6"/>
          <w:sz w:val="28"/>
          <w:szCs w:val="28"/>
        </w:rPr>
        <w:t xml:space="preserve">товки жилищно-коммунального комплекса к осенне-зимнему периоду 2014-2015 годов, установлены сроки мероприятий.  </w:t>
      </w:r>
      <w:r w:rsidRPr="00052D61">
        <w:rPr>
          <w:spacing w:val="-2"/>
          <w:sz w:val="28"/>
          <w:szCs w:val="28"/>
        </w:rPr>
        <w:t xml:space="preserve">          </w:t>
      </w:r>
    </w:p>
    <w:p w:rsidR="000854D8" w:rsidRPr="00052D61" w:rsidRDefault="000854D8" w:rsidP="000854D8">
      <w:pPr>
        <w:widowControl w:val="0"/>
        <w:shd w:val="clear" w:color="auto" w:fill="FFFFFF"/>
        <w:autoSpaceDE w:val="0"/>
        <w:autoSpaceDN w:val="0"/>
        <w:adjustRightInd w:val="0"/>
        <w:ind w:left="14"/>
        <w:jc w:val="both"/>
        <w:rPr>
          <w:spacing w:val="-4"/>
          <w:sz w:val="28"/>
          <w:szCs w:val="28"/>
        </w:rPr>
      </w:pPr>
      <w:r w:rsidRPr="00052D61">
        <w:rPr>
          <w:spacing w:val="-4"/>
          <w:sz w:val="28"/>
          <w:szCs w:val="28"/>
        </w:rPr>
        <w:t xml:space="preserve">      В период подготовки к отопительному сезону в основном своевременно и в полном объеме был выполнен предусмотренный  объем  мероприятий.</w:t>
      </w:r>
    </w:p>
    <w:p w:rsidR="000854D8" w:rsidRPr="00052D61" w:rsidRDefault="000854D8" w:rsidP="000854D8">
      <w:pPr>
        <w:widowControl w:val="0"/>
        <w:shd w:val="clear" w:color="auto" w:fill="FFFFFF"/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  <w:r w:rsidRPr="00052D61">
        <w:rPr>
          <w:spacing w:val="-4"/>
          <w:sz w:val="28"/>
          <w:szCs w:val="28"/>
        </w:rPr>
        <w:t xml:space="preserve">     Общее количество котельных на территории района, согласно топливно-энергетического баланса  - 58 шт. суммарной мощностью </w:t>
      </w:r>
      <w:r w:rsidRPr="00052D61">
        <w:rPr>
          <w:spacing w:val="-9"/>
          <w:sz w:val="28"/>
          <w:szCs w:val="28"/>
        </w:rPr>
        <w:t>44,4 Гкал;</w:t>
      </w:r>
    </w:p>
    <w:p w:rsidR="000854D8" w:rsidRPr="00052D61" w:rsidRDefault="000854D8" w:rsidP="000854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52D61">
        <w:rPr>
          <w:spacing w:val="-1"/>
          <w:sz w:val="28"/>
          <w:szCs w:val="28"/>
        </w:rPr>
        <w:t xml:space="preserve">из них: муниципальных – 28 шт. </w:t>
      </w:r>
      <w:r w:rsidRPr="00052D61">
        <w:rPr>
          <w:spacing w:val="-4"/>
          <w:sz w:val="28"/>
          <w:szCs w:val="28"/>
        </w:rPr>
        <w:t xml:space="preserve">(газовых- 10, </w:t>
      </w:r>
      <w:proofErr w:type="spellStart"/>
      <w:r w:rsidRPr="00052D61">
        <w:rPr>
          <w:spacing w:val="-4"/>
          <w:sz w:val="28"/>
          <w:szCs w:val="28"/>
        </w:rPr>
        <w:t>элекро</w:t>
      </w:r>
      <w:proofErr w:type="spellEnd"/>
      <w:r w:rsidRPr="00052D61">
        <w:rPr>
          <w:spacing w:val="-4"/>
          <w:sz w:val="28"/>
          <w:szCs w:val="28"/>
        </w:rPr>
        <w:t xml:space="preserve"> – 15, твердое топливо – 3)</w:t>
      </w:r>
    </w:p>
    <w:p w:rsidR="000854D8" w:rsidRPr="00052D61" w:rsidRDefault="000854D8" w:rsidP="000854D8">
      <w:pPr>
        <w:widowControl w:val="0"/>
        <w:shd w:val="clear" w:color="auto" w:fill="FFFFFF"/>
        <w:autoSpaceDE w:val="0"/>
        <w:autoSpaceDN w:val="0"/>
        <w:adjustRightInd w:val="0"/>
        <w:spacing w:before="7"/>
        <w:jc w:val="both"/>
        <w:rPr>
          <w:sz w:val="28"/>
          <w:szCs w:val="28"/>
        </w:rPr>
      </w:pPr>
      <w:r w:rsidRPr="00052D61">
        <w:rPr>
          <w:spacing w:val="-4"/>
          <w:sz w:val="28"/>
          <w:szCs w:val="28"/>
        </w:rPr>
        <w:t xml:space="preserve">     К работе в зимних условиях подготовлено - 58 котельных (100%),</w:t>
      </w:r>
    </w:p>
    <w:p w:rsidR="000854D8" w:rsidRPr="00052D61" w:rsidRDefault="000854D8" w:rsidP="000854D8">
      <w:pPr>
        <w:widowControl w:val="0"/>
        <w:shd w:val="clear" w:color="auto" w:fill="FFFFFF"/>
        <w:autoSpaceDE w:val="0"/>
        <w:autoSpaceDN w:val="0"/>
        <w:adjustRightInd w:val="0"/>
        <w:ind w:left="22"/>
        <w:jc w:val="both"/>
        <w:rPr>
          <w:spacing w:val="-7"/>
          <w:sz w:val="32"/>
          <w:szCs w:val="32"/>
        </w:rPr>
      </w:pPr>
      <w:r w:rsidRPr="00052D61">
        <w:rPr>
          <w:spacing w:val="-4"/>
          <w:sz w:val="28"/>
          <w:szCs w:val="28"/>
        </w:rPr>
        <w:t>в   т.   ч.   муниципальных   -   28   (100%).</w:t>
      </w:r>
      <w:r w:rsidRPr="00052D61">
        <w:rPr>
          <w:spacing w:val="-4"/>
          <w:sz w:val="32"/>
          <w:szCs w:val="32"/>
        </w:rPr>
        <w:t xml:space="preserve">   </w:t>
      </w:r>
      <w:r w:rsidRPr="00052D61">
        <w:rPr>
          <w:spacing w:val="-7"/>
          <w:sz w:val="32"/>
          <w:szCs w:val="32"/>
        </w:rPr>
        <w:t xml:space="preserve"> </w:t>
      </w:r>
    </w:p>
    <w:p w:rsidR="000854D8" w:rsidRPr="00052D61" w:rsidRDefault="000854D8" w:rsidP="000854D8">
      <w:pPr>
        <w:widowControl w:val="0"/>
        <w:shd w:val="clear" w:color="auto" w:fill="FFFFFF"/>
        <w:autoSpaceDE w:val="0"/>
        <w:autoSpaceDN w:val="0"/>
        <w:adjustRightInd w:val="0"/>
        <w:ind w:left="14"/>
        <w:jc w:val="both"/>
        <w:rPr>
          <w:spacing w:val="-6"/>
          <w:sz w:val="28"/>
          <w:szCs w:val="28"/>
        </w:rPr>
      </w:pPr>
      <w:r w:rsidRPr="00052D61">
        <w:rPr>
          <w:spacing w:val="-4"/>
          <w:sz w:val="28"/>
          <w:szCs w:val="28"/>
        </w:rPr>
        <w:t xml:space="preserve">       О</w:t>
      </w:r>
      <w:r w:rsidRPr="00052D61">
        <w:rPr>
          <w:spacing w:val="-6"/>
          <w:sz w:val="28"/>
          <w:szCs w:val="28"/>
        </w:rPr>
        <w:t>топительный сезон 2014-2015 годов для образовательных, дошкольных и лече</w:t>
      </w:r>
      <w:r w:rsidRPr="00052D61">
        <w:rPr>
          <w:spacing w:val="-6"/>
          <w:sz w:val="28"/>
          <w:szCs w:val="28"/>
        </w:rPr>
        <w:t>б</w:t>
      </w:r>
      <w:r w:rsidRPr="00052D61">
        <w:rPr>
          <w:spacing w:val="-6"/>
          <w:sz w:val="28"/>
          <w:szCs w:val="28"/>
        </w:rPr>
        <w:t>ных учреждений начался с 25.09.2014,  отопление жилых домов и других объектов – с 01.10.2014 г. (распоряжение администрации  от 23.09.2014 № 315-р)</w:t>
      </w:r>
    </w:p>
    <w:p w:rsidR="000854D8" w:rsidRPr="00052D61" w:rsidRDefault="000854D8" w:rsidP="000854D8">
      <w:pPr>
        <w:widowControl w:val="0"/>
        <w:shd w:val="clear" w:color="auto" w:fill="FFFFFF"/>
        <w:autoSpaceDE w:val="0"/>
        <w:autoSpaceDN w:val="0"/>
        <w:adjustRightInd w:val="0"/>
        <w:ind w:left="14"/>
        <w:jc w:val="both"/>
        <w:rPr>
          <w:spacing w:val="-6"/>
          <w:sz w:val="28"/>
          <w:szCs w:val="28"/>
        </w:rPr>
      </w:pPr>
      <w:r w:rsidRPr="00052D61">
        <w:rPr>
          <w:spacing w:val="-4"/>
          <w:sz w:val="28"/>
          <w:szCs w:val="28"/>
        </w:rPr>
        <w:t xml:space="preserve">      В связи с проведением  пуско-наладочных работ запуск </w:t>
      </w:r>
      <w:proofErr w:type="spellStart"/>
      <w:r w:rsidRPr="00052D61">
        <w:rPr>
          <w:spacing w:val="-4"/>
          <w:sz w:val="28"/>
          <w:szCs w:val="28"/>
        </w:rPr>
        <w:t>блочно</w:t>
      </w:r>
      <w:proofErr w:type="spellEnd"/>
      <w:r w:rsidRPr="00052D61">
        <w:rPr>
          <w:spacing w:val="-4"/>
          <w:sz w:val="28"/>
          <w:szCs w:val="28"/>
        </w:rPr>
        <w:t xml:space="preserve">-модульной газовой котельной </w:t>
      </w:r>
      <w:r w:rsidRPr="00052D61">
        <w:rPr>
          <w:spacing w:val="-6"/>
          <w:sz w:val="28"/>
          <w:szCs w:val="28"/>
        </w:rPr>
        <w:t xml:space="preserve"> ЦБР произведен  с 10.10.2014 г,  а запуск БМК ДШИ – с 24.10.2014 г. </w:t>
      </w:r>
    </w:p>
    <w:p w:rsidR="000854D8" w:rsidRPr="00052D61" w:rsidRDefault="000854D8" w:rsidP="000854D8">
      <w:pPr>
        <w:widowControl w:val="0"/>
        <w:shd w:val="clear" w:color="auto" w:fill="FFFFFF"/>
        <w:autoSpaceDE w:val="0"/>
        <w:autoSpaceDN w:val="0"/>
        <w:adjustRightInd w:val="0"/>
        <w:ind w:left="14"/>
        <w:jc w:val="both"/>
        <w:rPr>
          <w:spacing w:val="-4"/>
          <w:sz w:val="28"/>
          <w:szCs w:val="28"/>
        </w:rPr>
      </w:pPr>
      <w:r w:rsidRPr="00052D61">
        <w:rPr>
          <w:spacing w:val="-4"/>
          <w:sz w:val="28"/>
          <w:szCs w:val="28"/>
        </w:rPr>
        <w:t xml:space="preserve">      Замечания </w:t>
      </w:r>
      <w:proofErr w:type="spellStart"/>
      <w:r w:rsidRPr="00052D61">
        <w:rPr>
          <w:spacing w:val="-4"/>
          <w:sz w:val="28"/>
          <w:szCs w:val="28"/>
        </w:rPr>
        <w:t>Ростехнадзора</w:t>
      </w:r>
      <w:proofErr w:type="spellEnd"/>
      <w:r w:rsidRPr="00052D61">
        <w:rPr>
          <w:spacing w:val="-4"/>
          <w:sz w:val="28"/>
          <w:szCs w:val="28"/>
        </w:rPr>
        <w:t xml:space="preserve">  по  готовности к отопительному периоду 2014/2015 гг. устранены к 24.10.2014.</w:t>
      </w:r>
    </w:p>
    <w:p w:rsidR="000854D8" w:rsidRPr="00052D61" w:rsidRDefault="000854D8" w:rsidP="000854D8">
      <w:pPr>
        <w:widowControl w:val="0"/>
        <w:shd w:val="clear" w:color="auto" w:fill="FFFFFF"/>
        <w:autoSpaceDE w:val="0"/>
        <w:autoSpaceDN w:val="0"/>
        <w:adjustRightInd w:val="0"/>
        <w:ind w:left="14"/>
        <w:jc w:val="both"/>
        <w:rPr>
          <w:spacing w:val="-6"/>
          <w:sz w:val="28"/>
          <w:szCs w:val="28"/>
        </w:rPr>
      </w:pPr>
      <w:r w:rsidRPr="00052D61">
        <w:rPr>
          <w:spacing w:val="-4"/>
          <w:sz w:val="28"/>
          <w:szCs w:val="28"/>
        </w:rPr>
        <w:t xml:space="preserve">      31.10.2014 года получен акт проверки готовности к отопительному периоду 2014\2015 гг. №12.1-0718мо-А\0033-2014.</w:t>
      </w:r>
    </w:p>
    <w:p w:rsidR="000854D8" w:rsidRPr="00052D61" w:rsidRDefault="000854D8" w:rsidP="000854D8">
      <w:pPr>
        <w:widowControl w:val="0"/>
        <w:shd w:val="clear" w:color="auto" w:fill="FFFFFF"/>
        <w:autoSpaceDE w:val="0"/>
        <w:autoSpaceDN w:val="0"/>
        <w:adjustRightInd w:val="0"/>
        <w:ind w:left="22"/>
        <w:jc w:val="both"/>
        <w:rPr>
          <w:b/>
          <w:bCs/>
          <w:i/>
          <w:iCs/>
          <w:spacing w:val="-2"/>
          <w:sz w:val="29"/>
          <w:szCs w:val="29"/>
        </w:rPr>
      </w:pPr>
      <w:r w:rsidRPr="00052D61">
        <w:rPr>
          <w:b/>
          <w:spacing w:val="8"/>
          <w:sz w:val="28"/>
          <w:szCs w:val="28"/>
        </w:rPr>
        <w:t xml:space="preserve">     </w:t>
      </w:r>
      <w:r w:rsidRPr="00052D61">
        <w:rPr>
          <w:spacing w:val="8"/>
          <w:sz w:val="28"/>
          <w:szCs w:val="28"/>
        </w:rPr>
        <w:t xml:space="preserve">В районе 9  предприятий коммунального хозяйства, из них 7 </w:t>
      </w:r>
      <w:proofErr w:type="spellStart"/>
      <w:r w:rsidRPr="00052D61">
        <w:rPr>
          <w:spacing w:val="8"/>
          <w:sz w:val="28"/>
          <w:szCs w:val="28"/>
        </w:rPr>
        <w:t>МУПов</w:t>
      </w:r>
      <w:proofErr w:type="spellEnd"/>
      <w:r w:rsidRPr="00052D61">
        <w:rPr>
          <w:spacing w:val="8"/>
          <w:sz w:val="28"/>
          <w:szCs w:val="28"/>
        </w:rPr>
        <w:t xml:space="preserve"> раб</w:t>
      </w:r>
      <w:r w:rsidRPr="00052D61">
        <w:rPr>
          <w:spacing w:val="8"/>
          <w:sz w:val="28"/>
          <w:szCs w:val="28"/>
        </w:rPr>
        <w:t>о</w:t>
      </w:r>
      <w:r w:rsidRPr="00052D61">
        <w:rPr>
          <w:spacing w:val="8"/>
          <w:sz w:val="28"/>
          <w:szCs w:val="28"/>
        </w:rPr>
        <w:t>тают в сельских поселениях, которые малочисленные. Предприятия ЖКХ о</w:t>
      </w:r>
      <w:r w:rsidRPr="00052D61">
        <w:rPr>
          <w:spacing w:val="8"/>
          <w:sz w:val="28"/>
          <w:szCs w:val="28"/>
        </w:rPr>
        <w:t>б</w:t>
      </w:r>
      <w:r w:rsidRPr="00052D61">
        <w:rPr>
          <w:spacing w:val="8"/>
          <w:sz w:val="28"/>
          <w:szCs w:val="28"/>
        </w:rPr>
        <w:t>служивают 56,1 тыс. кв. м жилого фонда, 143,3 км водопроводных сетей, 5,93 км канализационных сетей, 102 единиц водозаборов,2 котельные, 2 бани.</w:t>
      </w:r>
    </w:p>
    <w:p w:rsidR="000854D8" w:rsidRPr="00052D61" w:rsidRDefault="000854D8" w:rsidP="000854D8">
      <w:pPr>
        <w:shd w:val="clear" w:color="auto" w:fill="FFFFFF"/>
        <w:ind w:left="14"/>
        <w:jc w:val="both"/>
        <w:rPr>
          <w:sz w:val="28"/>
          <w:szCs w:val="28"/>
        </w:rPr>
      </w:pPr>
      <w:r w:rsidRPr="00052D61">
        <w:rPr>
          <w:spacing w:val="8"/>
          <w:sz w:val="28"/>
          <w:szCs w:val="28"/>
        </w:rPr>
        <w:t xml:space="preserve">    С 01.10.2014 года в п. Монастырщина с</w:t>
      </w:r>
      <w:r w:rsidRPr="00052D61">
        <w:rPr>
          <w:sz w:val="28"/>
          <w:szCs w:val="28"/>
        </w:rPr>
        <w:t>озданы 2 организации по оказанию ж</w:t>
      </w:r>
      <w:r w:rsidRPr="00052D61">
        <w:rPr>
          <w:sz w:val="28"/>
          <w:szCs w:val="28"/>
        </w:rPr>
        <w:t>и</w:t>
      </w:r>
      <w:r w:rsidRPr="00052D61">
        <w:rPr>
          <w:sz w:val="28"/>
          <w:szCs w:val="28"/>
        </w:rPr>
        <w:t>лищно-коммунальных услуг населению: ООО «</w:t>
      </w:r>
      <w:proofErr w:type="spellStart"/>
      <w:r w:rsidRPr="00052D61">
        <w:rPr>
          <w:sz w:val="28"/>
          <w:szCs w:val="28"/>
        </w:rPr>
        <w:t>ВихраВодоКанал</w:t>
      </w:r>
      <w:proofErr w:type="spellEnd"/>
      <w:r w:rsidRPr="00052D61">
        <w:rPr>
          <w:sz w:val="28"/>
          <w:szCs w:val="28"/>
        </w:rPr>
        <w:t>» и ООО «</w:t>
      </w:r>
      <w:proofErr w:type="spellStart"/>
      <w:r w:rsidRPr="00052D61">
        <w:rPr>
          <w:sz w:val="28"/>
          <w:szCs w:val="28"/>
        </w:rPr>
        <w:t>Вихр</w:t>
      </w:r>
      <w:r w:rsidRPr="00052D61">
        <w:rPr>
          <w:sz w:val="28"/>
          <w:szCs w:val="28"/>
        </w:rPr>
        <w:t>а</w:t>
      </w:r>
      <w:r w:rsidRPr="00052D61">
        <w:rPr>
          <w:sz w:val="28"/>
          <w:szCs w:val="28"/>
        </w:rPr>
        <w:t>КоммунСервис</w:t>
      </w:r>
      <w:proofErr w:type="spellEnd"/>
      <w:r w:rsidRPr="00052D61">
        <w:rPr>
          <w:sz w:val="28"/>
          <w:szCs w:val="28"/>
        </w:rPr>
        <w:t>».</w:t>
      </w:r>
    </w:p>
    <w:p w:rsidR="000854D8" w:rsidRPr="00052D61" w:rsidRDefault="000854D8" w:rsidP="000854D8">
      <w:pPr>
        <w:tabs>
          <w:tab w:val="left" w:pos="2175"/>
        </w:tabs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 xml:space="preserve">     Развитие района невозможно без поддержания в нормальном состоянии автом</w:t>
      </w:r>
      <w:r w:rsidRPr="00052D61">
        <w:rPr>
          <w:rFonts w:eastAsia="Calibri"/>
          <w:sz w:val="28"/>
          <w:szCs w:val="28"/>
          <w:lang w:eastAsia="en-US"/>
        </w:rPr>
        <w:t>о</w:t>
      </w:r>
      <w:r w:rsidRPr="00052D61">
        <w:rPr>
          <w:rFonts w:eastAsia="Calibri"/>
          <w:sz w:val="28"/>
          <w:szCs w:val="28"/>
          <w:lang w:eastAsia="en-US"/>
        </w:rPr>
        <w:t xml:space="preserve">бильных дорог. Общая протяжённость автомобильных дорог на территории района составляет    - 867,85 км., в т. ч. </w:t>
      </w:r>
      <w:proofErr w:type="spellStart"/>
      <w:r w:rsidRPr="00052D61">
        <w:rPr>
          <w:rFonts w:eastAsia="Calibri"/>
          <w:sz w:val="28"/>
          <w:szCs w:val="28"/>
          <w:lang w:eastAsia="en-US"/>
        </w:rPr>
        <w:t>Смоленскавтодора</w:t>
      </w:r>
      <w:proofErr w:type="spellEnd"/>
      <w:r w:rsidRPr="00052D61">
        <w:rPr>
          <w:rFonts w:eastAsia="Calibri"/>
          <w:sz w:val="28"/>
          <w:szCs w:val="28"/>
          <w:lang w:eastAsia="en-US"/>
        </w:rPr>
        <w:t xml:space="preserve"> – 314,95 км, улично-дорожная сеть  местного значения составляет 552,9 км  в т. ч. вне населённых пунктов –  292,8 км., автодорог (улиц) в границах населённых пунктов -  260,1 км. С твёрдым покр</w:t>
      </w:r>
      <w:r w:rsidRPr="00052D61">
        <w:rPr>
          <w:rFonts w:eastAsia="Calibri"/>
          <w:sz w:val="28"/>
          <w:szCs w:val="28"/>
          <w:lang w:eastAsia="en-US"/>
        </w:rPr>
        <w:t>ы</w:t>
      </w:r>
      <w:r w:rsidRPr="00052D61">
        <w:rPr>
          <w:rFonts w:eastAsia="Calibri"/>
          <w:sz w:val="28"/>
          <w:szCs w:val="28"/>
          <w:lang w:eastAsia="en-US"/>
        </w:rPr>
        <w:t xml:space="preserve">тием в районе улично-дорожной сети местного значения насчитывается около 22% (без автодорог  </w:t>
      </w:r>
      <w:proofErr w:type="spellStart"/>
      <w:r w:rsidRPr="00052D61">
        <w:rPr>
          <w:rFonts w:eastAsia="Calibri"/>
          <w:sz w:val="28"/>
          <w:szCs w:val="28"/>
          <w:lang w:eastAsia="en-US"/>
        </w:rPr>
        <w:t>Смоленскавтодора</w:t>
      </w:r>
      <w:proofErr w:type="spellEnd"/>
      <w:r w:rsidRPr="00052D61">
        <w:rPr>
          <w:rFonts w:eastAsia="Calibri"/>
          <w:sz w:val="28"/>
          <w:szCs w:val="28"/>
          <w:lang w:eastAsia="en-US"/>
        </w:rPr>
        <w:t>).</w:t>
      </w:r>
    </w:p>
    <w:p w:rsidR="000854D8" w:rsidRDefault="000854D8" w:rsidP="000854D8">
      <w:pPr>
        <w:tabs>
          <w:tab w:val="left" w:pos="2175"/>
        </w:tabs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 xml:space="preserve">    В сфере дорожного хозяйства в 2014 году Администрациями сельских и горо</w:t>
      </w:r>
      <w:r w:rsidRPr="00052D61">
        <w:rPr>
          <w:rFonts w:eastAsia="Calibri"/>
          <w:sz w:val="28"/>
          <w:szCs w:val="28"/>
          <w:lang w:eastAsia="en-US"/>
        </w:rPr>
        <w:t>д</w:t>
      </w:r>
      <w:r w:rsidRPr="00052D61">
        <w:rPr>
          <w:rFonts w:eastAsia="Calibri"/>
          <w:sz w:val="28"/>
          <w:szCs w:val="28"/>
          <w:lang w:eastAsia="en-US"/>
        </w:rPr>
        <w:t>ского поселениями произведены ремонтные работы за счёт муниципального доро</w:t>
      </w:r>
      <w:r w:rsidRPr="00052D61">
        <w:rPr>
          <w:rFonts w:eastAsia="Calibri"/>
          <w:sz w:val="28"/>
          <w:szCs w:val="28"/>
          <w:lang w:eastAsia="en-US"/>
        </w:rPr>
        <w:t>ж</w:t>
      </w:r>
      <w:r w:rsidRPr="00052D61">
        <w:rPr>
          <w:rFonts w:eastAsia="Calibri"/>
          <w:sz w:val="28"/>
          <w:szCs w:val="28"/>
          <w:lang w:eastAsia="en-US"/>
        </w:rPr>
        <w:t xml:space="preserve">ного фонда  на сумму </w:t>
      </w:r>
      <w:r w:rsidRPr="00052D61">
        <w:rPr>
          <w:rFonts w:eastAsia="Calibri"/>
          <w:b/>
          <w:sz w:val="28"/>
          <w:szCs w:val="28"/>
          <w:lang w:eastAsia="en-US"/>
        </w:rPr>
        <w:t>8856,5</w:t>
      </w:r>
      <w:r w:rsidRPr="00052D61">
        <w:rPr>
          <w:rFonts w:eastAsia="Calibri"/>
          <w:sz w:val="28"/>
          <w:szCs w:val="28"/>
          <w:lang w:eastAsia="en-US"/>
        </w:rPr>
        <w:t xml:space="preserve"> тыс. руб., протяженностью 12,5 км.. В 2014 году в м</w:t>
      </w:r>
      <w:r w:rsidRPr="00052D61">
        <w:rPr>
          <w:rFonts w:eastAsia="Calibri"/>
          <w:sz w:val="28"/>
          <w:szCs w:val="28"/>
          <w:lang w:eastAsia="en-US"/>
        </w:rPr>
        <w:t>у</w:t>
      </w:r>
      <w:r w:rsidRPr="00052D61">
        <w:rPr>
          <w:rFonts w:eastAsia="Calibri"/>
          <w:sz w:val="28"/>
          <w:szCs w:val="28"/>
          <w:lang w:eastAsia="en-US"/>
        </w:rPr>
        <w:t>ниципальный дорожный фонд поселений поступило 12557,9 тыс. руб., остаток д</w:t>
      </w:r>
      <w:r w:rsidRPr="00052D61">
        <w:rPr>
          <w:rFonts w:eastAsia="Calibri"/>
          <w:sz w:val="28"/>
          <w:szCs w:val="28"/>
          <w:lang w:eastAsia="en-US"/>
        </w:rPr>
        <w:t>е</w:t>
      </w:r>
      <w:r w:rsidRPr="00052D61">
        <w:rPr>
          <w:rFonts w:eastAsia="Calibri"/>
          <w:sz w:val="28"/>
          <w:szCs w:val="28"/>
          <w:lang w:eastAsia="en-US"/>
        </w:rPr>
        <w:t>нежных средств муниципального дорожного фонда на 01.01.2015 года по поселен</w:t>
      </w:r>
      <w:r w:rsidRPr="00052D61">
        <w:rPr>
          <w:rFonts w:eastAsia="Calibri"/>
          <w:sz w:val="28"/>
          <w:szCs w:val="28"/>
          <w:lang w:eastAsia="en-US"/>
        </w:rPr>
        <w:t>и</w:t>
      </w:r>
      <w:r w:rsidRPr="00052D61">
        <w:rPr>
          <w:rFonts w:eastAsia="Calibri"/>
          <w:sz w:val="28"/>
          <w:szCs w:val="28"/>
          <w:lang w:eastAsia="en-US"/>
        </w:rPr>
        <w:t>ям составляет 3701,4  тыс. рублей.</w:t>
      </w:r>
    </w:p>
    <w:p w:rsidR="00052D61" w:rsidRDefault="00052D61" w:rsidP="000854D8">
      <w:pPr>
        <w:tabs>
          <w:tab w:val="left" w:pos="2175"/>
        </w:tabs>
        <w:jc w:val="both"/>
        <w:rPr>
          <w:rFonts w:eastAsia="Calibri"/>
          <w:sz w:val="28"/>
          <w:szCs w:val="28"/>
          <w:lang w:eastAsia="en-US"/>
        </w:rPr>
      </w:pPr>
    </w:p>
    <w:p w:rsidR="00052D61" w:rsidRDefault="00052D61" w:rsidP="000854D8">
      <w:pPr>
        <w:tabs>
          <w:tab w:val="left" w:pos="2175"/>
        </w:tabs>
        <w:jc w:val="both"/>
        <w:rPr>
          <w:rFonts w:eastAsia="Calibri"/>
          <w:sz w:val="28"/>
          <w:szCs w:val="28"/>
          <w:lang w:eastAsia="en-US"/>
        </w:rPr>
      </w:pPr>
    </w:p>
    <w:p w:rsidR="00052D61" w:rsidRPr="00052D61" w:rsidRDefault="00052D61" w:rsidP="000854D8">
      <w:pPr>
        <w:tabs>
          <w:tab w:val="left" w:pos="2175"/>
        </w:tabs>
        <w:jc w:val="both"/>
        <w:rPr>
          <w:rFonts w:eastAsia="Calibri"/>
          <w:sz w:val="28"/>
          <w:szCs w:val="28"/>
          <w:lang w:eastAsia="en-US"/>
        </w:rPr>
      </w:pPr>
    </w:p>
    <w:p w:rsidR="000854D8" w:rsidRPr="00052D61" w:rsidRDefault="000854D8" w:rsidP="000854D8">
      <w:pPr>
        <w:autoSpaceDE w:val="0"/>
        <w:autoSpaceDN w:val="0"/>
        <w:adjustRightInd w:val="0"/>
        <w:spacing w:before="134"/>
        <w:ind w:left="1378"/>
        <w:jc w:val="both"/>
        <w:rPr>
          <w:bCs/>
          <w:sz w:val="54"/>
          <w:szCs w:val="54"/>
        </w:rPr>
      </w:pPr>
      <w:r w:rsidRPr="00052D61">
        <w:rPr>
          <w:bCs/>
          <w:sz w:val="54"/>
          <w:szCs w:val="54"/>
        </w:rPr>
        <w:lastRenderedPageBreak/>
        <w:t>Дорожный фонд (акцизы)</w:t>
      </w:r>
    </w:p>
    <w:p w:rsidR="000854D8" w:rsidRPr="00052D61" w:rsidRDefault="000854D8" w:rsidP="000854D8">
      <w:pPr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3"/>
        <w:gridCol w:w="2011"/>
        <w:gridCol w:w="1814"/>
        <w:gridCol w:w="1848"/>
      </w:tblGrid>
      <w:tr w:rsidR="000854D8" w:rsidRPr="00052D61" w:rsidTr="00C73D05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854D8" w:rsidRPr="00052D61" w:rsidRDefault="000854D8" w:rsidP="00C73D05">
            <w:pPr>
              <w:autoSpaceDE w:val="0"/>
              <w:autoSpaceDN w:val="0"/>
              <w:adjustRightInd w:val="0"/>
              <w:ind w:left="336"/>
              <w:jc w:val="both"/>
              <w:rPr>
                <w:bCs/>
                <w:i/>
                <w:iCs/>
                <w:sz w:val="26"/>
                <w:szCs w:val="26"/>
              </w:rPr>
            </w:pPr>
            <w:r w:rsidRPr="00052D61">
              <w:rPr>
                <w:bCs/>
                <w:i/>
                <w:iCs/>
                <w:sz w:val="26"/>
                <w:szCs w:val="26"/>
              </w:rPr>
              <w:t>наименование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854D8" w:rsidRPr="00052D61" w:rsidRDefault="000854D8" w:rsidP="00C73D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2D61">
              <w:rPr>
                <w:sz w:val="26"/>
                <w:szCs w:val="26"/>
              </w:rPr>
              <w:t>Фактическое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0854D8" w:rsidRPr="00052D61" w:rsidRDefault="000854D8" w:rsidP="00C73D05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6"/>
                <w:szCs w:val="26"/>
              </w:rPr>
            </w:pPr>
            <w:proofErr w:type="spellStart"/>
            <w:r w:rsidRPr="00052D61">
              <w:rPr>
                <w:bCs/>
                <w:i/>
                <w:iCs/>
                <w:sz w:val="26"/>
                <w:szCs w:val="26"/>
              </w:rPr>
              <w:t>Израсходова</w:t>
            </w:r>
            <w:proofErr w:type="spellEnd"/>
          </w:p>
        </w:tc>
        <w:tc>
          <w:tcPr>
            <w:tcW w:w="184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0854D8" w:rsidRPr="00052D61" w:rsidRDefault="000854D8" w:rsidP="00C73D05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6"/>
                <w:szCs w:val="26"/>
              </w:rPr>
            </w:pPr>
            <w:r w:rsidRPr="00052D61">
              <w:rPr>
                <w:bCs/>
                <w:i/>
                <w:iCs/>
                <w:sz w:val="26"/>
                <w:szCs w:val="26"/>
              </w:rPr>
              <w:t>Остаток</w:t>
            </w:r>
          </w:p>
        </w:tc>
      </w:tr>
      <w:tr w:rsidR="000854D8" w:rsidRPr="00052D61" w:rsidTr="00C73D05"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4D8" w:rsidRPr="00052D61" w:rsidRDefault="000854D8" w:rsidP="00C73D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854D8" w:rsidRPr="00052D61" w:rsidRDefault="000854D8" w:rsidP="00C73D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2D61">
              <w:rPr>
                <w:sz w:val="26"/>
                <w:szCs w:val="26"/>
              </w:rPr>
              <w:t>поступление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0854D8" w:rsidRPr="00052D61" w:rsidRDefault="000854D8" w:rsidP="00C73D05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6"/>
                <w:szCs w:val="26"/>
              </w:rPr>
            </w:pPr>
            <w:r w:rsidRPr="00052D61">
              <w:rPr>
                <w:bCs/>
                <w:i/>
                <w:iCs/>
                <w:sz w:val="26"/>
                <w:szCs w:val="26"/>
              </w:rPr>
              <w:t>но на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0854D8" w:rsidRPr="00052D61" w:rsidRDefault="000854D8" w:rsidP="00C73D05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6"/>
                <w:szCs w:val="26"/>
                <w:vertAlign w:val="superscript"/>
              </w:rPr>
            </w:pPr>
            <w:r w:rsidRPr="00052D61">
              <w:rPr>
                <w:bCs/>
                <w:i/>
                <w:iCs/>
                <w:sz w:val="26"/>
                <w:szCs w:val="26"/>
              </w:rPr>
              <w:t>денежных</w:t>
            </w:r>
            <w:r w:rsidRPr="00052D61">
              <w:rPr>
                <w:bCs/>
                <w:i/>
                <w:iCs/>
                <w:sz w:val="26"/>
                <w:szCs w:val="26"/>
                <w:vertAlign w:val="superscript"/>
              </w:rPr>
              <w:t>4</w:t>
            </w:r>
          </w:p>
        </w:tc>
      </w:tr>
      <w:tr w:rsidR="000854D8" w:rsidRPr="00052D61" w:rsidTr="00C73D05"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0854D8" w:rsidRPr="00052D61" w:rsidRDefault="000854D8" w:rsidP="00C73D05">
            <w:pPr>
              <w:autoSpaceDE w:val="0"/>
              <w:autoSpaceDN w:val="0"/>
              <w:adjustRightInd w:val="0"/>
              <w:ind w:left="1891"/>
              <w:jc w:val="both"/>
              <w:rPr>
                <w:sz w:val="8"/>
                <w:szCs w:val="8"/>
              </w:rPr>
            </w:pPr>
            <w:r w:rsidRPr="00052D61">
              <w:rPr>
                <w:sz w:val="8"/>
                <w:szCs w:val="8"/>
              </w:rPr>
              <w:t>»</w:t>
            </w:r>
          </w:p>
        </w:tc>
        <w:tc>
          <w:tcPr>
            <w:tcW w:w="20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0854D8" w:rsidRPr="00052D61" w:rsidRDefault="000854D8" w:rsidP="00C73D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2D61">
              <w:rPr>
                <w:sz w:val="26"/>
                <w:szCs w:val="26"/>
              </w:rPr>
              <w:t>на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854D8" w:rsidRPr="00052D61" w:rsidRDefault="000854D8" w:rsidP="00C73D05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6"/>
                <w:szCs w:val="26"/>
              </w:rPr>
            </w:pPr>
            <w:r w:rsidRPr="00052D61">
              <w:rPr>
                <w:bCs/>
                <w:i/>
                <w:iCs/>
                <w:sz w:val="26"/>
                <w:szCs w:val="26"/>
              </w:rPr>
              <w:t>01.01.2015г.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0854D8" w:rsidRPr="00052D61" w:rsidRDefault="000854D8" w:rsidP="00C73D05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6"/>
                <w:szCs w:val="26"/>
              </w:rPr>
            </w:pPr>
            <w:r w:rsidRPr="00052D61">
              <w:rPr>
                <w:bCs/>
                <w:i/>
                <w:iCs/>
                <w:sz w:val="26"/>
                <w:szCs w:val="26"/>
              </w:rPr>
              <w:t>средств</w:t>
            </w:r>
          </w:p>
        </w:tc>
      </w:tr>
      <w:tr w:rsidR="000854D8" w:rsidRPr="00052D61" w:rsidTr="00C73D05"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4D8" w:rsidRPr="00052D61" w:rsidRDefault="000854D8" w:rsidP="00C73D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4D8" w:rsidRPr="00052D61" w:rsidRDefault="000854D8" w:rsidP="00C73D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2D61">
              <w:rPr>
                <w:sz w:val="26"/>
                <w:szCs w:val="26"/>
              </w:rPr>
              <w:t>01.01.2015г.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54D8" w:rsidRPr="00052D61" w:rsidRDefault="000854D8" w:rsidP="00C73D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4D8" w:rsidRPr="00052D61" w:rsidRDefault="000854D8" w:rsidP="00C73D05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6"/>
                <w:szCs w:val="26"/>
              </w:rPr>
            </w:pPr>
            <w:r w:rsidRPr="00052D61">
              <w:rPr>
                <w:bCs/>
                <w:i/>
                <w:iCs/>
                <w:sz w:val="26"/>
                <w:szCs w:val="26"/>
              </w:rPr>
              <w:t>на</w:t>
            </w:r>
          </w:p>
          <w:p w:rsidR="000854D8" w:rsidRPr="00052D61" w:rsidRDefault="000854D8" w:rsidP="00C73D05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6"/>
                <w:szCs w:val="26"/>
              </w:rPr>
            </w:pPr>
            <w:r w:rsidRPr="00052D61">
              <w:rPr>
                <w:bCs/>
                <w:i/>
                <w:iCs/>
                <w:sz w:val="26"/>
                <w:szCs w:val="26"/>
              </w:rPr>
              <w:t>01</w:t>
            </w:r>
            <w:r w:rsidRPr="00052D61">
              <w:rPr>
                <w:bCs/>
                <w:i/>
                <w:iCs/>
                <w:spacing w:val="-20"/>
                <w:sz w:val="32"/>
                <w:szCs w:val="32"/>
              </w:rPr>
              <w:t>.01</w:t>
            </w:r>
            <w:r w:rsidRPr="00052D61">
              <w:rPr>
                <w:bCs/>
                <w:i/>
                <w:iCs/>
                <w:sz w:val="26"/>
                <w:szCs w:val="26"/>
              </w:rPr>
              <w:t>.2015г.</w:t>
            </w:r>
          </w:p>
        </w:tc>
      </w:tr>
      <w:tr w:rsidR="000854D8" w:rsidRPr="00052D61" w:rsidTr="00C73D05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4D8" w:rsidRPr="00052D61" w:rsidRDefault="000854D8" w:rsidP="00C73D05">
            <w:pPr>
              <w:autoSpaceDE w:val="0"/>
              <w:autoSpaceDN w:val="0"/>
              <w:adjustRightInd w:val="0"/>
              <w:jc w:val="both"/>
            </w:pPr>
            <w:r w:rsidRPr="00052D61">
              <w:t>Александровское с/п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4D8" w:rsidRPr="00052D61" w:rsidRDefault="000854D8" w:rsidP="00C73D05">
            <w:pPr>
              <w:autoSpaceDE w:val="0"/>
              <w:autoSpaceDN w:val="0"/>
              <w:adjustRightInd w:val="0"/>
              <w:jc w:val="both"/>
            </w:pPr>
            <w:r w:rsidRPr="00052D61">
              <w:t>1 425.047,78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54D8" w:rsidRPr="00052D61" w:rsidRDefault="000854D8" w:rsidP="00C73D05">
            <w:pPr>
              <w:autoSpaceDE w:val="0"/>
              <w:autoSpaceDN w:val="0"/>
              <w:adjustRightInd w:val="0"/>
              <w:jc w:val="both"/>
            </w:pPr>
            <w:r w:rsidRPr="00052D61">
              <w:t>1 084 070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4D8" w:rsidRPr="00052D61" w:rsidRDefault="000854D8" w:rsidP="00C73D05">
            <w:pPr>
              <w:autoSpaceDE w:val="0"/>
              <w:autoSpaceDN w:val="0"/>
              <w:adjustRightInd w:val="0"/>
              <w:jc w:val="both"/>
            </w:pPr>
            <w:r w:rsidRPr="00052D61">
              <w:t>340 977,78</w:t>
            </w:r>
          </w:p>
        </w:tc>
      </w:tr>
      <w:tr w:rsidR="000854D8" w:rsidRPr="00052D61" w:rsidTr="00C73D05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4D8" w:rsidRPr="00052D61" w:rsidRDefault="000854D8" w:rsidP="00C73D0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052D61">
              <w:t>Барсуковское</w:t>
            </w:r>
            <w:proofErr w:type="spellEnd"/>
            <w:r w:rsidRPr="00052D61">
              <w:t xml:space="preserve"> с/п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4D8" w:rsidRPr="00052D61" w:rsidRDefault="000854D8" w:rsidP="00C73D05">
            <w:pPr>
              <w:autoSpaceDE w:val="0"/>
              <w:autoSpaceDN w:val="0"/>
              <w:adjustRightInd w:val="0"/>
              <w:jc w:val="both"/>
            </w:pPr>
            <w:r w:rsidRPr="00052D61">
              <w:t>360 486,09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54D8" w:rsidRPr="00052D61" w:rsidRDefault="000854D8" w:rsidP="00C73D05">
            <w:pPr>
              <w:autoSpaceDE w:val="0"/>
              <w:autoSpaceDN w:val="0"/>
              <w:adjustRightInd w:val="0"/>
              <w:jc w:val="both"/>
            </w:pPr>
            <w:r w:rsidRPr="00052D61">
              <w:t>199 990,53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4D8" w:rsidRPr="00052D61" w:rsidRDefault="000854D8" w:rsidP="00C73D05">
            <w:pPr>
              <w:autoSpaceDE w:val="0"/>
              <w:autoSpaceDN w:val="0"/>
              <w:adjustRightInd w:val="0"/>
              <w:jc w:val="both"/>
            </w:pPr>
            <w:r w:rsidRPr="00052D61">
              <w:t>160 495,56</w:t>
            </w:r>
          </w:p>
        </w:tc>
      </w:tr>
      <w:tr w:rsidR="000854D8" w:rsidRPr="00052D61" w:rsidTr="00C73D05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4D8" w:rsidRPr="00052D61" w:rsidRDefault="000854D8" w:rsidP="00C73D05">
            <w:pPr>
              <w:autoSpaceDE w:val="0"/>
              <w:autoSpaceDN w:val="0"/>
              <w:adjustRightInd w:val="0"/>
              <w:jc w:val="both"/>
            </w:pPr>
            <w:r w:rsidRPr="00052D61">
              <w:t>Гоголевское с/п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4D8" w:rsidRPr="00052D61" w:rsidRDefault="000854D8" w:rsidP="00C73D05">
            <w:pPr>
              <w:autoSpaceDE w:val="0"/>
              <w:autoSpaceDN w:val="0"/>
              <w:adjustRightInd w:val="0"/>
              <w:jc w:val="both"/>
            </w:pPr>
            <w:r w:rsidRPr="00052D61">
              <w:t>551 995,24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54D8" w:rsidRPr="00052D61" w:rsidRDefault="000854D8" w:rsidP="00C73D05">
            <w:pPr>
              <w:autoSpaceDE w:val="0"/>
              <w:autoSpaceDN w:val="0"/>
              <w:adjustRightInd w:val="0"/>
              <w:jc w:val="both"/>
            </w:pPr>
            <w:r w:rsidRPr="00052D61">
              <w:t>392 100,58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4D8" w:rsidRPr="00052D61" w:rsidRDefault="000854D8" w:rsidP="00C73D05">
            <w:pPr>
              <w:autoSpaceDE w:val="0"/>
              <w:autoSpaceDN w:val="0"/>
              <w:adjustRightInd w:val="0"/>
              <w:jc w:val="both"/>
            </w:pPr>
            <w:r w:rsidRPr="00052D61">
              <w:t>159 894,66</w:t>
            </w:r>
          </w:p>
        </w:tc>
      </w:tr>
      <w:tr w:rsidR="000854D8" w:rsidRPr="00052D61" w:rsidTr="00C73D05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4D8" w:rsidRPr="00052D61" w:rsidRDefault="000854D8" w:rsidP="00C73D0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052D61">
              <w:t>Добросельское</w:t>
            </w:r>
            <w:proofErr w:type="spellEnd"/>
            <w:r w:rsidRPr="00052D61">
              <w:t xml:space="preserve"> с/п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4D8" w:rsidRPr="00052D61" w:rsidRDefault="000854D8" w:rsidP="00C73D05">
            <w:pPr>
              <w:autoSpaceDE w:val="0"/>
              <w:autoSpaceDN w:val="0"/>
              <w:adjustRightInd w:val="0"/>
              <w:jc w:val="both"/>
            </w:pPr>
            <w:r w:rsidRPr="00052D61">
              <w:t>1 332 110,02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54D8" w:rsidRPr="00052D61" w:rsidRDefault="000854D8" w:rsidP="00C73D05">
            <w:pPr>
              <w:autoSpaceDE w:val="0"/>
              <w:autoSpaceDN w:val="0"/>
              <w:adjustRightInd w:val="0"/>
              <w:jc w:val="both"/>
            </w:pPr>
            <w:r w:rsidRPr="00052D61">
              <w:t>838 411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4D8" w:rsidRPr="00052D61" w:rsidRDefault="000854D8" w:rsidP="00C73D05">
            <w:pPr>
              <w:autoSpaceDE w:val="0"/>
              <w:autoSpaceDN w:val="0"/>
              <w:adjustRightInd w:val="0"/>
              <w:jc w:val="both"/>
            </w:pPr>
            <w:r w:rsidRPr="00052D61">
              <w:t>493 699,02</w:t>
            </w:r>
          </w:p>
        </w:tc>
      </w:tr>
      <w:tr w:rsidR="000854D8" w:rsidRPr="00052D61" w:rsidTr="00C73D05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4D8" w:rsidRPr="00052D61" w:rsidRDefault="000854D8" w:rsidP="00C73D0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052D61">
              <w:t>Любавичское</w:t>
            </w:r>
            <w:proofErr w:type="spellEnd"/>
            <w:r w:rsidRPr="00052D61">
              <w:t xml:space="preserve"> с/п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4D8" w:rsidRPr="00052D61" w:rsidRDefault="000854D8" w:rsidP="00C73D05">
            <w:pPr>
              <w:autoSpaceDE w:val="0"/>
              <w:autoSpaceDN w:val="0"/>
              <w:adjustRightInd w:val="0"/>
              <w:jc w:val="both"/>
            </w:pPr>
            <w:r w:rsidRPr="00052D61">
              <w:t>1 625 005,54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54D8" w:rsidRPr="00052D61" w:rsidRDefault="000854D8" w:rsidP="00C73D05">
            <w:pPr>
              <w:autoSpaceDE w:val="0"/>
              <w:autoSpaceDN w:val="0"/>
              <w:adjustRightInd w:val="0"/>
              <w:jc w:val="both"/>
            </w:pPr>
            <w:r w:rsidRPr="00052D61">
              <w:t>653 028Д6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4D8" w:rsidRPr="00052D61" w:rsidRDefault="000854D8" w:rsidP="00C73D05">
            <w:pPr>
              <w:autoSpaceDE w:val="0"/>
              <w:autoSpaceDN w:val="0"/>
              <w:adjustRightInd w:val="0"/>
              <w:jc w:val="both"/>
            </w:pPr>
            <w:r w:rsidRPr="00052D61">
              <w:t>971 977,38</w:t>
            </w:r>
          </w:p>
        </w:tc>
      </w:tr>
      <w:tr w:rsidR="000854D8" w:rsidRPr="00052D61" w:rsidTr="00C73D05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4D8" w:rsidRPr="00052D61" w:rsidRDefault="000854D8" w:rsidP="00C73D0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052D61">
              <w:t>Новомихайловское</w:t>
            </w:r>
            <w:proofErr w:type="spellEnd"/>
            <w:r w:rsidRPr="00052D61">
              <w:t xml:space="preserve"> с/п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4D8" w:rsidRPr="00052D61" w:rsidRDefault="000854D8" w:rsidP="00C73D05">
            <w:pPr>
              <w:autoSpaceDE w:val="0"/>
              <w:autoSpaceDN w:val="0"/>
              <w:adjustRightInd w:val="0"/>
              <w:jc w:val="both"/>
            </w:pPr>
            <w:r w:rsidRPr="00052D61">
              <w:t>644 933,02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54D8" w:rsidRPr="00052D61" w:rsidRDefault="000854D8" w:rsidP="00C73D05">
            <w:pPr>
              <w:autoSpaceDE w:val="0"/>
              <w:autoSpaceDN w:val="0"/>
              <w:adjustRightInd w:val="0"/>
              <w:jc w:val="both"/>
            </w:pPr>
            <w:r w:rsidRPr="00052D61">
              <w:t>577 485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4D8" w:rsidRPr="00052D61" w:rsidRDefault="000854D8" w:rsidP="00C73D05">
            <w:pPr>
              <w:autoSpaceDE w:val="0"/>
              <w:autoSpaceDN w:val="0"/>
              <w:adjustRightInd w:val="0"/>
              <w:jc w:val="both"/>
            </w:pPr>
            <w:r w:rsidRPr="00052D61">
              <w:t>67 448,02</w:t>
            </w:r>
          </w:p>
        </w:tc>
      </w:tr>
      <w:tr w:rsidR="000854D8" w:rsidRPr="00052D61" w:rsidTr="00C73D05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4D8" w:rsidRPr="00052D61" w:rsidRDefault="000854D8" w:rsidP="00C73D05">
            <w:pPr>
              <w:autoSpaceDE w:val="0"/>
              <w:autoSpaceDN w:val="0"/>
              <w:adjustRightInd w:val="0"/>
              <w:jc w:val="both"/>
            </w:pPr>
            <w:r w:rsidRPr="00052D61">
              <w:t>Слободское с/п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4D8" w:rsidRPr="00052D61" w:rsidRDefault="000854D8" w:rsidP="00C73D05">
            <w:pPr>
              <w:autoSpaceDE w:val="0"/>
              <w:autoSpaceDN w:val="0"/>
              <w:adjustRightInd w:val="0"/>
              <w:jc w:val="both"/>
            </w:pPr>
            <w:r w:rsidRPr="00052D61">
              <w:t>923 746,39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54D8" w:rsidRPr="00052D61" w:rsidRDefault="000854D8" w:rsidP="00C73D05">
            <w:pPr>
              <w:autoSpaceDE w:val="0"/>
              <w:autoSpaceDN w:val="0"/>
              <w:adjustRightInd w:val="0"/>
              <w:jc w:val="both"/>
            </w:pPr>
            <w:r w:rsidRPr="00052D61">
              <w:t>659 069Д5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4D8" w:rsidRPr="00052D61" w:rsidRDefault="000854D8" w:rsidP="00C73D05">
            <w:pPr>
              <w:autoSpaceDE w:val="0"/>
              <w:autoSpaceDN w:val="0"/>
              <w:adjustRightInd w:val="0"/>
              <w:jc w:val="both"/>
            </w:pPr>
            <w:r w:rsidRPr="00052D61">
              <w:t>264 677,24</w:t>
            </w:r>
          </w:p>
        </w:tc>
      </w:tr>
      <w:tr w:rsidR="000854D8" w:rsidRPr="00052D61" w:rsidTr="00C73D05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4D8" w:rsidRPr="00052D61" w:rsidRDefault="000854D8" w:rsidP="00C73D0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052D61">
              <w:t>Соболевское</w:t>
            </w:r>
            <w:proofErr w:type="spellEnd"/>
            <w:r w:rsidRPr="00052D61">
              <w:t xml:space="preserve"> с/п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4D8" w:rsidRPr="00052D61" w:rsidRDefault="000854D8" w:rsidP="00C73D05">
            <w:pPr>
              <w:autoSpaceDE w:val="0"/>
              <w:autoSpaceDN w:val="0"/>
              <w:adjustRightInd w:val="0"/>
              <w:jc w:val="both"/>
            </w:pPr>
            <w:r w:rsidRPr="00052D61">
              <w:t>878 686,08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54D8" w:rsidRPr="00052D61" w:rsidRDefault="000854D8" w:rsidP="00C73D05">
            <w:pPr>
              <w:autoSpaceDE w:val="0"/>
              <w:autoSpaceDN w:val="0"/>
              <w:adjustRightInd w:val="0"/>
              <w:jc w:val="both"/>
            </w:pPr>
            <w:r w:rsidRPr="00052D61">
              <w:t>795 943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4D8" w:rsidRPr="00052D61" w:rsidRDefault="000854D8" w:rsidP="00C73D05">
            <w:pPr>
              <w:autoSpaceDE w:val="0"/>
              <w:autoSpaceDN w:val="0"/>
              <w:adjustRightInd w:val="0"/>
              <w:jc w:val="both"/>
            </w:pPr>
            <w:r w:rsidRPr="00052D61">
              <w:t>82 743,08</w:t>
            </w:r>
          </w:p>
        </w:tc>
      </w:tr>
      <w:tr w:rsidR="000854D8" w:rsidRPr="00052D61" w:rsidTr="00C73D05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4D8" w:rsidRPr="00052D61" w:rsidRDefault="000854D8" w:rsidP="00C73D05">
            <w:pPr>
              <w:autoSpaceDE w:val="0"/>
              <w:autoSpaceDN w:val="0"/>
              <w:adjustRightInd w:val="0"/>
              <w:jc w:val="both"/>
            </w:pPr>
            <w:r w:rsidRPr="00052D61">
              <w:t>Татарское с/п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4D8" w:rsidRPr="00052D61" w:rsidRDefault="000854D8" w:rsidP="00C73D05">
            <w:pPr>
              <w:autoSpaceDE w:val="0"/>
              <w:autoSpaceDN w:val="0"/>
              <w:adjustRightInd w:val="0"/>
              <w:jc w:val="both"/>
            </w:pPr>
            <w:r w:rsidRPr="00052D61">
              <w:t>3 940 004,53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54D8" w:rsidRPr="00052D61" w:rsidRDefault="000854D8" w:rsidP="00C73D05">
            <w:pPr>
              <w:autoSpaceDE w:val="0"/>
              <w:autoSpaceDN w:val="0"/>
              <w:adjustRightInd w:val="0"/>
              <w:jc w:val="both"/>
            </w:pPr>
            <w:r w:rsidRPr="00052D61">
              <w:t>2 871 391,03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4D8" w:rsidRPr="00052D61" w:rsidRDefault="000854D8" w:rsidP="00C73D05">
            <w:pPr>
              <w:autoSpaceDE w:val="0"/>
              <w:autoSpaceDN w:val="0"/>
              <w:adjustRightInd w:val="0"/>
              <w:jc w:val="both"/>
            </w:pPr>
            <w:r w:rsidRPr="00052D61">
              <w:t>1 068 613,50</w:t>
            </w:r>
          </w:p>
        </w:tc>
      </w:tr>
      <w:tr w:rsidR="000854D8" w:rsidRPr="00052D61" w:rsidTr="00C73D05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4D8" w:rsidRPr="00052D61" w:rsidRDefault="000854D8" w:rsidP="00C73D0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052D61">
              <w:t>Монастырщинское</w:t>
            </w:r>
            <w:proofErr w:type="spellEnd"/>
            <w:r w:rsidRPr="00052D61">
              <w:t xml:space="preserve"> г/п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4D8" w:rsidRPr="00052D61" w:rsidRDefault="000854D8" w:rsidP="00C73D05">
            <w:pPr>
              <w:autoSpaceDE w:val="0"/>
              <w:autoSpaceDN w:val="0"/>
              <w:adjustRightInd w:val="0"/>
              <w:jc w:val="both"/>
            </w:pPr>
            <w:r w:rsidRPr="00052D61">
              <w:t>875 869,81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54D8" w:rsidRPr="00052D61" w:rsidRDefault="000854D8" w:rsidP="00C73D05">
            <w:pPr>
              <w:autoSpaceDE w:val="0"/>
              <w:autoSpaceDN w:val="0"/>
              <w:adjustRightInd w:val="0"/>
              <w:jc w:val="both"/>
            </w:pPr>
            <w:r w:rsidRPr="00052D61">
              <w:t>785 000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4D8" w:rsidRPr="00052D61" w:rsidRDefault="000854D8" w:rsidP="00C73D05">
            <w:pPr>
              <w:autoSpaceDE w:val="0"/>
              <w:autoSpaceDN w:val="0"/>
              <w:adjustRightInd w:val="0"/>
              <w:jc w:val="both"/>
            </w:pPr>
            <w:r w:rsidRPr="00052D61">
              <w:t>90 869,81</w:t>
            </w:r>
          </w:p>
        </w:tc>
      </w:tr>
      <w:tr w:rsidR="000854D8" w:rsidRPr="00052D61" w:rsidTr="00C73D05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4D8" w:rsidRPr="00052D61" w:rsidRDefault="000854D8" w:rsidP="00C73D05">
            <w:pPr>
              <w:autoSpaceDE w:val="0"/>
              <w:autoSpaceDN w:val="0"/>
              <w:adjustRightInd w:val="0"/>
              <w:ind w:left="864"/>
              <w:jc w:val="both"/>
            </w:pPr>
            <w:r w:rsidRPr="00052D61">
              <w:t>ИТОГО: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4D8" w:rsidRPr="00052D61" w:rsidRDefault="000854D8" w:rsidP="00C73D05">
            <w:pPr>
              <w:autoSpaceDE w:val="0"/>
              <w:autoSpaceDN w:val="0"/>
              <w:adjustRightInd w:val="0"/>
              <w:jc w:val="both"/>
            </w:pPr>
            <w:r w:rsidRPr="00052D61">
              <w:t xml:space="preserve">12 557 </w:t>
            </w:r>
            <w:r w:rsidRPr="00052D61">
              <w:rPr>
                <w:bCs/>
              </w:rPr>
              <w:t>884</w:t>
            </w:r>
            <w:r w:rsidRPr="00052D61">
              <w:t>,50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54D8" w:rsidRPr="00052D61" w:rsidRDefault="000854D8" w:rsidP="00C73D0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52D61">
              <w:rPr>
                <w:b/>
                <w:bCs/>
              </w:rPr>
              <w:t>8 856 488,45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4D8" w:rsidRPr="00052D61" w:rsidRDefault="000854D8" w:rsidP="00C73D0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52D61">
              <w:rPr>
                <w:b/>
                <w:bCs/>
              </w:rPr>
              <w:t>3 701 396,05</w:t>
            </w:r>
          </w:p>
        </w:tc>
      </w:tr>
    </w:tbl>
    <w:p w:rsidR="000854D8" w:rsidRPr="00052D61" w:rsidRDefault="000854D8" w:rsidP="000854D8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0854D8" w:rsidRPr="00052D61" w:rsidRDefault="000854D8" w:rsidP="000854D8">
      <w:pPr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ascii="Calibri" w:hAnsi="Calibri"/>
        </w:rPr>
        <w:t xml:space="preserve">      </w:t>
      </w:r>
      <w:r w:rsidRPr="00052D61">
        <w:rPr>
          <w:rFonts w:eastAsia="Calibri"/>
          <w:sz w:val="28"/>
          <w:szCs w:val="28"/>
          <w:lang w:eastAsia="en-US"/>
        </w:rPr>
        <w:t xml:space="preserve">Для улучшения улично-дорожной сети в п. Монастырщина и их ремонту в 2014 году Советами депутатов сельских поселений  Александровского, </w:t>
      </w:r>
      <w:proofErr w:type="spellStart"/>
      <w:r w:rsidRPr="00052D61">
        <w:rPr>
          <w:rFonts w:eastAsia="Calibri"/>
          <w:sz w:val="28"/>
          <w:szCs w:val="28"/>
          <w:lang w:eastAsia="en-US"/>
        </w:rPr>
        <w:t>Добросельского</w:t>
      </w:r>
      <w:proofErr w:type="spellEnd"/>
      <w:r w:rsidRPr="00052D61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052D61">
        <w:rPr>
          <w:rFonts w:eastAsia="Calibri"/>
          <w:sz w:val="28"/>
          <w:szCs w:val="28"/>
          <w:lang w:eastAsia="en-US"/>
        </w:rPr>
        <w:t>Любавичского</w:t>
      </w:r>
      <w:proofErr w:type="spellEnd"/>
      <w:r w:rsidRPr="00052D61">
        <w:rPr>
          <w:rFonts w:eastAsia="Calibri"/>
          <w:sz w:val="28"/>
          <w:szCs w:val="28"/>
          <w:lang w:eastAsia="en-US"/>
        </w:rPr>
        <w:t>, Соболевского, Слободского и Татарского, по соглашениям передана  часть полномочий по дорожной деятельности в отношении автомобильных дорог местного значения (в границах населённого пункта) с перечислением из муниц</w:t>
      </w:r>
      <w:r w:rsidRPr="00052D61">
        <w:rPr>
          <w:rFonts w:eastAsia="Calibri"/>
          <w:sz w:val="28"/>
          <w:szCs w:val="28"/>
          <w:lang w:eastAsia="en-US"/>
        </w:rPr>
        <w:t>и</w:t>
      </w:r>
      <w:r w:rsidRPr="00052D61">
        <w:rPr>
          <w:rFonts w:eastAsia="Calibri"/>
          <w:sz w:val="28"/>
          <w:szCs w:val="28"/>
          <w:lang w:eastAsia="en-US"/>
        </w:rPr>
        <w:t xml:space="preserve">пального дорожного фонда бюджета поселений денежных средств  на сумму 3673,6 </w:t>
      </w:r>
      <w:proofErr w:type="spellStart"/>
      <w:r w:rsidRPr="00052D61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Pr="00052D61">
        <w:rPr>
          <w:rFonts w:eastAsia="Calibri"/>
          <w:sz w:val="28"/>
          <w:szCs w:val="28"/>
          <w:lang w:eastAsia="en-US"/>
        </w:rPr>
        <w:t xml:space="preserve">.  </w:t>
      </w:r>
      <w:proofErr w:type="spellStart"/>
      <w:r w:rsidRPr="00052D61">
        <w:rPr>
          <w:rFonts w:eastAsia="Calibri"/>
          <w:sz w:val="28"/>
          <w:szCs w:val="28"/>
          <w:lang w:eastAsia="en-US"/>
        </w:rPr>
        <w:t>Монастырщинскому</w:t>
      </w:r>
      <w:proofErr w:type="spellEnd"/>
      <w:r w:rsidRPr="00052D61">
        <w:rPr>
          <w:rFonts w:eastAsia="Calibri"/>
          <w:sz w:val="28"/>
          <w:szCs w:val="28"/>
          <w:lang w:eastAsia="en-US"/>
        </w:rPr>
        <w:t xml:space="preserve"> городскому поселению.</w:t>
      </w:r>
    </w:p>
    <w:p w:rsidR="000854D8" w:rsidRPr="00052D61" w:rsidRDefault="000854D8" w:rsidP="000854D8">
      <w:pPr>
        <w:jc w:val="both"/>
        <w:rPr>
          <w:rFonts w:ascii="Calibri" w:hAnsi="Calibri"/>
        </w:rPr>
      </w:pPr>
      <w:r w:rsidRPr="00052D61">
        <w:rPr>
          <w:rFonts w:eastAsia="Calibri"/>
          <w:sz w:val="28"/>
          <w:szCs w:val="28"/>
          <w:lang w:eastAsia="en-US"/>
        </w:rPr>
        <w:t xml:space="preserve">      </w:t>
      </w:r>
      <w:proofErr w:type="spellStart"/>
      <w:r w:rsidRPr="00052D61">
        <w:rPr>
          <w:rFonts w:eastAsia="Calibri"/>
          <w:sz w:val="28"/>
          <w:szCs w:val="28"/>
          <w:lang w:eastAsia="en-US"/>
        </w:rPr>
        <w:t>Монастырщинским</w:t>
      </w:r>
      <w:proofErr w:type="spellEnd"/>
      <w:r w:rsidRPr="00052D61">
        <w:rPr>
          <w:rFonts w:eastAsia="Calibri"/>
          <w:sz w:val="28"/>
          <w:szCs w:val="28"/>
          <w:lang w:eastAsia="en-US"/>
        </w:rPr>
        <w:t xml:space="preserve">  городским  поселением в 2014 году произведён  ремонт улично-дорожной сети на сумму 4458,6 </w:t>
      </w:r>
      <w:proofErr w:type="spellStart"/>
      <w:r w:rsidRPr="00052D61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Pr="00052D61">
        <w:rPr>
          <w:rFonts w:eastAsia="Calibri"/>
          <w:sz w:val="28"/>
          <w:szCs w:val="28"/>
          <w:lang w:eastAsia="en-US"/>
        </w:rPr>
        <w:t>., (улицы: Революционная, Лени</w:t>
      </w:r>
      <w:r w:rsidRPr="00052D61">
        <w:rPr>
          <w:rFonts w:eastAsia="Calibri"/>
          <w:sz w:val="28"/>
          <w:szCs w:val="28"/>
          <w:lang w:eastAsia="en-US"/>
        </w:rPr>
        <w:t>н</w:t>
      </w:r>
      <w:r w:rsidRPr="00052D61">
        <w:rPr>
          <w:rFonts w:eastAsia="Calibri"/>
          <w:sz w:val="28"/>
          <w:szCs w:val="28"/>
          <w:lang w:eastAsia="en-US"/>
        </w:rPr>
        <w:t xml:space="preserve">ская, Октябрьская, Смоленская, Первомайская, </w:t>
      </w:r>
      <w:proofErr w:type="spellStart"/>
      <w:r w:rsidRPr="00052D61">
        <w:rPr>
          <w:rFonts w:eastAsia="Calibri"/>
          <w:sz w:val="28"/>
          <w:szCs w:val="28"/>
          <w:lang w:eastAsia="en-US"/>
        </w:rPr>
        <w:t>Коммунарная</w:t>
      </w:r>
      <w:proofErr w:type="spellEnd"/>
      <w:r w:rsidRPr="00052D61">
        <w:rPr>
          <w:rFonts w:eastAsia="Calibri"/>
          <w:sz w:val="28"/>
          <w:szCs w:val="28"/>
          <w:lang w:eastAsia="en-US"/>
        </w:rPr>
        <w:t>, Победы  общей пр</w:t>
      </w:r>
      <w:r w:rsidRPr="00052D61">
        <w:rPr>
          <w:rFonts w:eastAsia="Calibri"/>
          <w:sz w:val="28"/>
          <w:szCs w:val="28"/>
          <w:lang w:eastAsia="en-US"/>
        </w:rPr>
        <w:t>о</w:t>
      </w:r>
      <w:r w:rsidRPr="00052D61">
        <w:rPr>
          <w:rFonts w:eastAsia="Calibri"/>
          <w:sz w:val="28"/>
          <w:szCs w:val="28"/>
          <w:lang w:eastAsia="en-US"/>
        </w:rPr>
        <w:t>тяжённостью 7.9км) и  (по улицам: 25 Сентября, Школьная, Первомайская, Комар</w:t>
      </w:r>
      <w:r w:rsidRPr="00052D61">
        <w:rPr>
          <w:rFonts w:eastAsia="Calibri"/>
          <w:sz w:val="28"/>
          <w:szCs w:val="28"/>
          <w:lang w:eastAsia="en-US"/>
        </w:rPr>
        <w:t>о</w:t>
      </w:r>
      <w:r w:rsidRPr="00052D61">
        <w:rPr>
          <w:rFonts w:eastAsia="Calibri"/>
          <w:sz w:val="28"/>
          <w:szCs w:val="28"/>
          <w:lang w:eastAsia="en-US"/>
        </w:rPr>
        <w:t>во, Зелёная, Коммунистическая и пер. Заозёрный).</w:t>
      </w:r>
    </w:p>
    <w:p w:rsidR="000854D8" w:rsidRPr="00052D61" w:rsidRDefault="000854D8" w:rsidP="000854D8">
      <w:pPr>
        <w:ind w:hanging="142"/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   Расходы  городского и сельских поселений на содержание  и очистку дорог  с</w:t>
      </w:r>
      <w:r w:rsidRPr="00052D61">
        <w:rPr>
          <w:sz w:val="28"/>
          <w:szCs w:val="28"/>
        </w:rPr>
        <w:t>о</w:t>
      </w:r>
      <w:r w:rsidRPr="00052D61">
        <w:rPr>
          <w:sz w:val="28"/>
          <w:szCs w:val="28"/>
        </w:rPr>
        <w:t xml:space="preserve">ставили в 2014 году </w:t>
      </w:r>
      <w:r w:rsidRPr="00052D61">
        <w:rPr>
          <w:b/>
          <w:sz w:val="28"/>
          <w:szCs w:val="28"/>
        </w:rPr>
        <w:t xml:space="preserve">1014,1 </w:t>
      </w:r>
      <w:r w:rsidRPr="00052D61">
        <w:rPr>
          <w:sz w:val="28"/>
          <w:szCs w:val="28"/>
        </w:rPr>
        <w:t>тыс. руб.</w:t>
      </w:r>
    </w:p>
    <w:p w:rsidR="000854D8" w:rsidRPr="00052D61" w:rsidRDefault="000854D8" w:rsidP="000854D8">
      <w:pPr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 xml:space="preserve">     В 2014 году 2 сельских поселения вступили в областную государственную пр</w:t>
      </w:r>
      <w:r w:rsidRPr="00052D61">
        <w:rPr>
          <w:rFonts w:eastAsia="Calibri"/>
          <w:sz w:val="28"/>
          <w:szCs w:val="28"/>
          <w:lang w:eastAsia="en-US"/>
        </w:rPr>
        <w:t>о</w:t>
      </w:r>
      <w:r w:rsidRPr="00052D61">
        <w:rPr>
          <w:rFonts w:eastAsia="Calibri"/>
          <w:sz w:val="28"/>
          <w:szCs w:val="28"/>
          <w:lang w:eastAsia="en-US"/>
        </w:rPr>
        <w:t xml:space="preserve">грамму «Развитие дорожно-транспортного комплекса Смоленской области» на 2014-2020 годы, из бюджета Смоленской области в местные бюджеты  Александровского и  </w:t>
      </w:r>
      <w:proofErr w:type="spellStart"/>
      <w:r w:rsidRPr="00052D61">
        <w:rPr>
          <w:rFonts w:eastAsia="Calibri"/>
          <w:sz w:val="28"/>
          <w:szCs w:val="28"/>
          <w:lang w:eastAsia="en-US"/>
        </w:rPr>
        <w:t>Барсуковского</w:t>
      </w:r>
      <w:proofErr w:type="spellEnd"/>
      <w:r w:rsidRPr="00052D61">
        <w:rPr>
          <w:rFonts w:eastAsia="Calibri"/>
          <w:sz w:val="28"/>
          <w:szCs w:val="28"/>
          <w:lang w:eastAsia="en-US"/>
        </w:rPr>
        <w:t xml:space="preserve">  сельских поселений на проектирование и строительство (реко</w:t>
      </w:r>
      <w:r w:rsidRPr="00052D61">
        <w:rPr>
          <w:rFonts w:eastAsia="Calibri"/>
          <w:sz w:val="28"/>
          <w:szCs w:val="28"/>
          <w:lang w:eastAsia="en-US"/>
        </w:rPr>
        <w:t>н</w:t>
      </w:r>
      <w:r w:rsidRPr="00052D61">
        <w:rPr>
          <w:rFonts w:eastAsia="Calibri"/>
          <w:sz w:val="28"/>
          <w:szCs w:val="28"/>
          <w:lang w:eastAsia="en-US"/>
        </w:rPr>
        <w:t>струкцию.)) автомобильных дорог общего пользования местного значения с твё</w:t>
      </w:r>
      <w:r w:rsidRPr="00052D61">
        <w:rPr>
          <w:rFonts w:eastAsia="Calibri"/>
          <w:sz w:val="28"/>
          <w:szCs w:val="28"/>
          <w:lang w:eastAsia="en-US"/>
        </w:rPr>
        <w:t>р</w:t>
      </w:r>
      <w:r w:rsidRPr="00052D61">
        <w:rPr>
          <w:rFonts w:eastAsia="Calibri"/>
          <w:sz w:val="28"/>
          <w:szCs w:val="28"/>
          <w:lang w:eastAsia="en-US"/>
        </w:rPr>
        <w:t>дым покрытием до сельских населённых пунктов, не имеющих круглогодичной св</w:t>
      </w:r>
      <w:r w:rsidRPr="00052D61">
        <w:rPr>
          <w:rFonts w:eastAsia="Calibri"/>
          <w:sz w:val="28"/>
          <w:szCs w:val="28"/>
          <w:lang w:eastAsia="en-US"/>
        </w:rPr>
        <w:t>я</w:t>
      </w:r>
      <w:r w:rsidRPr="00052D61">
        <w:rPr>
          <w:rFonts w:eastAsia="Calibri"/>
          <w:sz w:val="28"/>
          <w:szCs w:val="28"/>
          <w:lang w:eastAsia="en-US"/>
        </w:rPr>
        <w:t>зи с сетью автомобильных дорог общего пользования, выделены финансовые сре</w:t>
      </w:r>
      <w:r w:rsidRPr="00052D61">
        <w:rPr>
          <w:rFonts w:eastAsia="Calibri"/>
          <w:sz w:val="28"/>
          <w:szCs w:val="28"/>
          <w:lang w:eastAsia="en-US"/>
        </w:rPr>
        <w:t>д</w:t>
      </w:r>
      <w:r w:rsidRPr="00052D61">
        <w:rPr>
          <w:rFonts w:eastAsia="Calibri"/>
          <w:sz w:val="28"/>
          <w:szCs w:val="28"/>
          <w:lang w:eastAsia="en-US"/>
        </w:rPr>
        <w:t>ства и выполнены работы по составлению проектно-сметной документации по авт</w:t>
      </w:r>
      <w:r w:rsidRPr="00052D61">
        <w:rPr>
          <w:rFonts w:eastAsia="Calibri"/>
          <w:sz w:val="28"/>
          <w:szCs w:val="28"/>
          <w:lang w:eastAsia="en-US"/>
        </w:rPr>
        <w:t>о</w:t>
      </w:r>
      <w:r w:rsidRPr="00052D61">
        <w:rPr>
          <w:rFonts w:eastAsia="Calibri"/>
          <w:sz w:val="28"/>
          <w:szCs w:val="28"/>
          <w:lang w:eastAsia="en-US"/>
        </w:rPr>
        <w:t>дорогам:</w:t>
      </w:r>
    </w:p>
    <w:p w:rsidR="000854D8" w:rsidRPr="00052D61" w:rsidRDefault="000854D8" w:rsidP="000854D8">
      <w:pPr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 xml:space="preserve">1.Автодорога Монастырщина – Татарск до д. Котово - </w:t>
      </w:r>
      <w:r w:rsidRPr="00052D61">
        <w:rPr>
          <w:rFonts w:eastAsia="Calibri"/>
          <w:b/>
          <w:sz w:val="28"/>
          <w:szCs w:val="28"/>
          <w:lang w:eastAsia="en-US"/>
        </w:rPr>
        <w:t>1200,0</w:t>
      </w:r>
      <w:r w:rsidRPr="00052D6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52D61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Pr="00052D61">
        <w:rPr>
          <w:rFonts w:eastAsia="Calibri"/>
          <w:sz w:val="28"/>
          <w:szCs w:val="28"/>
          <w:lang w:eastAsia="en-US"/>
        </w:rPr>
        <w:t>. Александро</w:t>
      </w:r>
      <w:r w:rsidRPr="00052D61">
        <w:rPr>
          <w:rFonts w:eastAsia="Calibri"/>
          <w:sz w:val="28"/>
          <w:szCs w:val="28"/>
          <w:lang w:eastAsia="en-US"/>
        </w:rPr>
        <w:t>в</w:t>
      </w:r>
      <w:r w:rsidRPr="00052D61">
        <w:rPr>
          <w:rFonts w:eastAsia="Calibri"/>
          <w:sz w:val="28"/>
          <w:szCs w:val="28"/>
          <w:lang w:eastAsia="en-US"/>
        </w:rPr>
        <w:t>скому с/п на 0,4 км.</w:t>
      </w:r>
    </w:p>
    <w:p w:rsidR="000854D8" w:rsidRPr="00052D61" w:rsidRDefault="000854D8" w:rsidP="000854D8">
      <w:pPr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lastRenderedPageBreak/>
        <w:t xml:space="preserve">2.Автодорога Прудки – Монастырщина до д. Колосовка – </w:t>
      </w:r>
      <w:r w:rsidRPr="00052D61">
        <w:rPr>
          <w:rFonts w:eastAsia="Calibri"/>
          <w:b/>
          <w:sz w:val="28"/>
          <w:szCs w:val="28"/>
          <w:lang w:eastAsia="en-US"/>
        </w:rPr>
        <w:t>1000,0</w:t>
      </w:r>
      <w:r w:rsidRPr="00052D6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52D61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Pr="00052D61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052D61">
        <w:rPr>
          <w:rFonts w:eastAsia="Calibri"/>
          <w:sz w:val="28"/>
          <w:szCs w:val="28"/>
          <w:lang w:eastAsia="en-US"/>
        </w:rPr>
        <w:t>Барсуко</w:t>
      </w:r>
      <w:r w:rsidRPr="00052D61">
        <w:rPr>
          <w:rFonts w:eastAsia="Calibri"/>
          <w:sz w:val="28"/>
          <w:szCs w:val="28"/>
          <w:lang w:eastAsia="en-US"/>
        </w:rPr>
        <w:t>в</w:t>
      </w:r>
      <w:r w:rsidRPr="00052D61">
        <w:rPr>
          <w:rFonts w:eastAsia="Calibri"/>
          <w:sz w:val="28"/>
          <w:szCs w:val="28"/>
          <w:lang w:eastAsia="en-US"/>
        </w:rPr>
        <w:t>скому</w:t>
      </w:r>
      <w:proofErr w:type="spellEnd"/>
      <w:r w:rsidRPr="00052D61">
        <w:rPr>
          <w:rFonts w:eastAsia="Calibri"/>
          <w:sz w:val="28"/>
          <w:szCs w:val="28"/>
          <w:lang w:eastAsia="en-US"/>
        </w:rPr>
        <w:t xml:space="preserve">  с/п на 1,7 км.</w:t>
      </w:r>
    </w:p>
    <w:p w:rsidR="000854D8" w:rsidRPr="00052D61" w:rsidRDefault="000854D8" w:rsidP="000854D8">
      <w:pPr>
        <w:ind w:left="-142"/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 На  уличное освещение населенных пунктов </w:t>
      </w:r>
      <w:proofErr w:type="spellStart"/>
      <w:r w:rsidRPr="00052D61">
        <w:rPr>
          <w:sz w:val="28"/>
          <w:szCs w:val="28"/>
        </w:rPr>
        <w:t>Монастырщинского</w:t>
      </w:r>
      <w:proofErr w:type="spellEnd"/>
      <w:r w:rsidRPr="00052D61">
        <w:rPr>
          <w:sz w:val="28"/>
          <w:szCs w:val="28"/>
        </w:rPr>
        <w:t xml:space="preserve"> района было и</w:t>
      </w:r>
      <w:r w:rsidRPr="00052D61">
        <w:rPr>
          <w:sz w:val="28"/>
          <w:szCs w:val="28"/>
        </w:rPr>
        <w:t>з</w:t>
      </w:r>
      <w:r w:rsidRPr="00052D61">
        <w:rPr>
          <w:sz w:val="28"/>
          <w:szCs w:val="28"/>
        </w:rPr>
        <w:t xml:space="preserve">расходовано  из  бюджетов поселений </w:t>
      </w:r>
      <w:r w:rsidRPr="00052D61">
        <w:rPr>
          <w:b/>
          <w:sz w:val="28"/>
          <w:szCs w:val="28"/>
        </w:rPr>
        <w:t>2245,3</w:t>
      </w:r>
      <w:r w:rsidRPr="00052D61">
        <w:rPr>
          <w:sz w:val="28"/>
          <w:szCs w:val="28"/>
        </w:rPr>
        <w:t xml:space="preserve"> тыс. рублей. </w:t>
      </w:r>
    </w:p>
    <w:p w:rsidR="000854D8" w:rsidRPr="00052D61" w:rsidRDefault="000854D8" w:rsidP="000854D8">
      <w:pPr>
        <w:ind w:left="-142"/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В </w:t>
      </w:r>
      <w:proofErr w:type="spellStart"/>
      <w:r w:rsidRPr="00052D61">
        <w:rPr>
          <w:sz w:val="28"/>
          <w:szCs w:val="28"/>
        </w:rPr>
        <w:t>Монастырщинском</w:t>
      </w:r>
      <w:proofErr w:type="spellEnd"/>
      <w:r w:rsidRPr="00052D61">
        <w:rPr>
          <w:sz w:val="28"/>
          <w:szCs w:val="28"/>
        </w:rPr>
        <w:t xml:space="preserve"> районе реализуется муниципальная программа «Обеспечение жильем молодых семей». В 2014 году 2-м молодым семьям выданы свидетельства на получение социальной выплаты на приобретение жилья на сумму </w:t>
      </w:r>
      <w:r w:rsidRPr="00052D61">
        <w:rPr>
          <w:b/>
          <w:sz w:val="28"/>
          <w:szCs w:val="28"/>
        </w:rPr>
        <w:t>1014,3</w:t>
      </w:r>
      <w:r w:rsidRPr="00052D61">
        <w:rPr>
          <w:sz w:val="28"/>
          <w:szCs w:val="28"/>
        </w:rPr>
        <w:t xml:space="preserve"> тыс. рублей, в т. ч. из местного бюджета – </w:t>
      </w:r>
      <w:r w:rsidRPr="00052D61">
        <w:rPr>
          <w:b/>
          <w:sz w:val="28"/>
          <w:szCs w:val="28"/>
        </w:rPr>
        <w:t>144,9</w:t>
      </w:r>
      <w:r w:rsidRPr="00052D61">
        <w:rPr>
          <w:sz w:val="28"/>
          <w:szCs w:val="28"/>
        </w:rPr>
        <w:t xml:space="preserve"> тыс. рублей.</w:t>
      </w:r>
    </w:p>
    <w:p w:rsidR="000854D8" w:rsidRPr="00052D61" w:rsidRDefault="000854D8" w:rsidP="000854D8">
      <w:pPr>
        <w:ind w:left="-142"/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По обеспечению жилыми помещениями детей-сирот, детей, оставшихся без поп</w:t>
      </w:r>
      <w:r w:rsidRPr="00052D61">
        <w:rPr>
          <w:sz w:val="28"/>
          <w:szCs w:val="28"/>
        </w:rPr>
        <w:t>е</w:t>
      </w:r>
      <w:r w:rsidRPr="00052D61">
        <w:rPr>
          <w:sz w:val="28"/>
          <w:szCs w:val="28"/>
        </w:rPr>
        <w:t>чения родителей, не имеющих закрепленного жилья в  2014 году Соболевским и Т</w:t>
      </w:r>
      <w:r w:rsidRPr="00052D61">
        <w:rPr>
          <w:sz w:val="28"/>
          <w:szCs w:val="28"/>
        </w:rPr>
        <w:t>а</w:t>
      </w:r>
      <w:r w:rsidRPr="00052D61">
        <w:rPr>
          <w:sz w:val="28"/>
          <w:szCs w:val="28"/>
        </w:rPr>
        <w:t xml:space="preserve">тарским сельским поселением приобретены  3  квартиры  общей стоимостью </w:t>
      </w:r>
      <w:r w:rsidRPr="00052D61">
        <w:rPr>
          <w:b/>
          <w:sz w:val="28"/>
          <w:szCs w:val="28"/>
        </w:rPr>
        <w:t>2384</w:t>
      </w:r>
      <w:r w:rsidRPr="00052D61">
        <w:rPr>
          <w:sz w:val="28"/>
          <w:szCs w:val="28"/>
        </w:rPr>
        <w:t xml:space="preserve"> тыс.  рублей.</w:t>
      </w:r>
    </w:p>
    <w:p w:rsidR="000854D8" w:rsidRPr="00052D61" w:rsidRDefault="000854D8" w:rsidP="000854D8">
      <w:pPr>
        <w:ind w:left="-142"/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 За 2014 год в муниципальном образование «Монастырщинский район» было пр</w:t>
      </w:r>
      <w:r w:rsidRPr="00052D61">
        <w:rPr>
          <w:sz w:val="28"/>
          <w:szCs w:val="28"/>
        </w:rPr>
        <w:t>о</w:t>
      </w:r>
      <w:r w:rsidRPr="00052D61">
        <w:rPr>
          <w:sz w:val="28"/>
          <w:szCs w:val="28"/>
        </w:rPr>
        <w:t>ведено 9 электронных  аукционов, 10 запросов котировок, 3 запроса предложений цен  на сумму 26 млн.214 тыс. рублей. Экономия бюджетных средств от проведенных то</w:t>
      </w:r>
      <w:r w:rsidRPr="00052D61">
        <w:rPr>
          <w:sz w:val="28"/>
          <w:szCs w:val="28"/>
        </w:rPr>
        <w:t>р</w:t>
      </w:r>
      <w:r w:rsidRPr="00052D61">
        <w:rPr>
          <w:sz w:val="28"/>
          <w:szCs w:val="28"/>
        </w:rPr>
        <w:t xml:space="preserve">гов составила </w:t>
      </w:r>
      <w:r w:rsidRPr="00052D61">
        <w:rPr>
          <w:b/>
          <w:sz w:val="28"/>
          <w:szCs w:val="28"/>
        </w:rPr>
        <w:t>3 млн.695</w:t>
      </w:r>
      <w:r w:rsidRPr="00052D61">
        <w:rPr>
          <w:sz w:val="28"/>
          <w:szCs w:val="28"/>
        </w:rPr>
        <w:t xml:space="preserve"> тыс. рублей.</w:t>
      </w:r>
      <w:r w:rsidRPr="00052D61">
        <w:rPr>
          <w:b/>
          <w:sz w:val="28"/>
          <w:szCs w:val="28"/>
        </w:rPr>
        <w:t xml:space="preserve">            </w:t>
      </w:r>
    </w:p>
    <w:p w:rsidR="000854D8" w:rsidRPr="00052D61" w:rsidRDefault="000854D8" w:rsidP="000854D8">
      <w:pPr>
        <w:ind w:left="-142" w:firstLine="720"/>
        <w:jc w:val="both"/>
        <w:rPr>
          <w:b/>
          <w:sz w:val="28"/>
          <w:szCs w:val="28"/>
        </w:rPr>
      </w:pPr>
    </w:p>
    <w:p w:rsidR="000854D8" w:rsidRPr="00052D61" w:rsidRDefault="000854D8" w:rsidP="00D74AC5">
      <w:pPr>
        <w:tabs>
          <w:tab w:val="left" w:pos="540"/>
        </w:tabs>
        <w:ind w:firstLine="720"/>
        <w:jc w:val="both"/>
        <w:rPr>
          <w:sz w:val="28"/>
          <w:szCs w:val="28"/>
        </w:rPr>
      </w:pPr>
    </w:p>
    <w:p w:rsidR="00D74AC5" w:rsidRPr="00052D61" w:rsidRDefault="00D74AC5" w:rsidP="00D74AC5">
      <w:pPr>
        <w:ind w:left="-142" w:firstLine="720"/>
        <w:jc w:val="both"/>
        <w:rPr>
          <w:b/>
          <w:sz w:val="28"/>
          <w:szCs w:val="28"/>
        </w:rPr>
      </w:pPr>
    </w:p>
    <w:p w:rsidR="00125BE8" w:rsidRPr="00052D61" w:rsidRDefault="00125BE8" w:rsidP="00052D61">
      <w:pPr>
        <w:jc w:val="center"/>
        <w:rPr>
          <w:b/>
          <w:sz w:val="28"/>
          <w:szCs w:val="28"/>
        </w:rPr>
      </w:pPr>
      <w:r w:rsidRPr="00052D61">
        <w:rPr>
          <w:b/>
          <w:sz w:val="28"/>
          <w:szCs w:val="28"/>
        </w:rPr>
        <w:t>Основные тенденции и планы социально-экономического развития</w:t>
      </w:r>
    </w:p>
    <w:p w:rsidR="00125BE8" w:rsidRPr="00052D61" w:rsidRDefault="00052D61" w:rsidP="00052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125BE8" w:rsidRPr="00052D61">
        <w:rPr>
          <w:b/>
          <w:sz w:val="28"/>
          <w:szCs w:val="28"/>
        </w:rPr>
        <w:t xml:space="preserve"> «Монастырщинский район»   на 2015 год</w:t>
      </w:r>
    </w:p>
    <w:p w:rsidR="00125BE8" w:rsidRPr="00052D61" w:rsidRDefault="00125BE8" w:rsidP="00125BE8">
      <w:pPr>
        <w:jc w:val="center"/>
        <w:rPr>
          <w:b/>
          <w:sz w:val="28"/>
          <w:szCs w:val="28"/>
          <w:u w:val="single"/>
        </w:rPr>
      </w:pPr>
      <w:r w:rsidRPr="00052D61">
        <w:rPr>
          <w:b/>
          <w:sz w:val="28"/>
          <w:szCs w:val="28"/>
          <w:u w:val="single"/>
        </w:rPr>
        <w:t xml:space="preserve">                                                     </w:t>
      </w:r>
    </w:p>
    <w:p w:rsidR="00125BE8" w:rsidRPr="00052D61" w:rsidRDefault="00125BE8" w:rsidP="00125BE8">
      <w:pPr>
        <w:ind w:firstLine="567"/>
        <w:jc w:val="both"/>
        <w:rPr>
          <w:sz w:val="28"/>
          <w:szCs w:val="28"/>
        </w:rPr>
      </w:pPr>
      <w:r w:rsidRPr="00052D61">
        <w:rPr>
          <w:sz w:val="28"/>
          <w:szCs w:val="28"/>
        </w:rPr>
        <w:t>Основные приоритеты социально-экономического развития муниципального образования «Монастырщинский район» на 2015 год остаются неизменными:</w:t>
      </w:r>
    </w:p>
    <w:p w:rsidR="00125BE8" w:rsidRPr="00052D61" w:rsidRDefault="00125BE8" w:rsidP="00125BE8">
      <w:pPr>
        <w:ind w:right="-1" w:firstLine="540"/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1. Улучшение условий проживания, стабилизация  демографической ситуации путем повышения рождаемости, увеличение продолжительности жизни населения; </w:t>
      </w:r>
    </w:p>
    <w:p w:rsidR="00125BE8" w:rsidRPr="00052D61" w:rsidRDefault="00125BE8" w:rsidP="00125BE8">
      <w:pPr>
        <w:ind w:firstLine="540"/>
        <w:jc w:val="both"/>
        <w:rPr>
          <w:sz w:val="28"/>
          <w:szCs w:val="28"/>
        </w:rPr>
      </w:pPr>
      <w:r w:rsidRPr="00052D61">
        <w:rPr>
          <w:sz w:val="28"/>
          <w:szCs w:val="28"/>
        </w:rPr>
        <w:t>2. Обеспечение  занятости населения, сохранение и создание рабочих мест;</w:t>
      </w:r>
    </w:p>
    <w:p w:rsidR="00125BE8" w:rsidRPr="00052D61" w:rsidRDefault="00125BE8" w:rsidP="00125BE8">
      <w:pPr>
        <w:ind w:right="-1" w:firstLine="540"/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3. Развитие отраслей социальной сферы, повышение качества, доступности и разнообразия предоставляемых гражданам муниципальных услуг; </w:t>
      </w:r>
    </w:p>
    <w:p w:rsidR="00125BE8" w:rsidRPr="00052D61" w:rsidRDefault="00125BE8" w:rsidP="00125BE8">
      <w:pPr>
        <w:ind w:right="-1" w:firstLine="540"/>
        <w:jc w:val="both"/>
        <w:rPr>
          <w:sz w:val="28"/>
          <w:szCs w:val="28"/>
        </w:rPr>
      </w:pPr>
      <w:r w:rsidRPr="00052D61">
        <w:rPr>
          <w:sz w:val="28"/>
          <w:szCs w:val="28"/>
        </w:rPr>
        <w:t>4. Организация культурного досуга и обеспечение населения муниципального образования  услугами культуры;</w:t>
      </w:r>
    </w:p>
    <w:p w:rsidR="00125BE8" w:rsidRPr="00052D61" w:rsidRDefault="00125BE8" w:rsidP="00125BE8">
      <w:pPr>
        <w:ind w:right="-1" w:firstLine="540"/>
        <w:jc w:val="both"/>
        <w:rPr>
          <w:sz w:val="28"/>
          <w:szCs w:val="28"/>
        </w:rPr>
      </w:pPr>
      <w:r w:rsidRPr="00052D61">
        <w:rPr>
          <w:sz w:val="28"/>
          <w:szCs w:val="28"/>
        </w:rPr>
        <w:t>5. Повышение уровня физкультурно-оздоровительной и профилактической р</w:t>
      </w:r>
      <w:r w:rsidRPr="00052D61">
        <w:rPr>
          <w:sz w:val="28"/>
          <w:szCs w:val="28"/>
        </w:rPr>
        <w:t>а</w:t>
      </w:r>
      <w:r w:rsidRPr="00052D61">
        <w:rPr>
          <w:sz w:val="28"/>
          <w:szCs w:val="28"/>
        </w:rPr>
        <w:t>боты  с населением, пропаганда и поддержание здорового образа жизни;</w:t>
      </w:r>
    </w:p>
    <w:p w:rsidR="00125BE8" w:rsidRPr="00052D61" w:rsidRDefault="00125BE8" w:rsidP="00125BE8">
      <w:pPr>
        <w:ind w:right="-1" w:firstLine="540"/>
        <w:jc w:val="both"/>
        <w:rPr>
          <w:sz w:val="28"/>
          <w:szCs w:val="28"/>
        </w:rPr>
      </w:pPr>
      <w:r w:rsidRPr="00052D61">
        <w:rPr>
          <w:sz w:val="28"/>
          <w:szCs w:val="28"/>
        </w:rPr>
        <w:t>6. Развитие работы с детьми и молодежью по месту жительства, детских и м</w:t>
      </w:r>
      <w:r w:rsidRPr="00052D61">
        <w:rPr>
          <w:sz w:val="28"/>
          <w:szCs w:val="28"/>
        </w:rPr>
        <w:t>о</w:t>
      </w:r>
      <w:r w:rsidRPr="00052D61">
        <w:rPr>
          <w:sz w:val="28"/>
          <w:szCs w:val="28"/>
        </w:rPr>
        <w:t>лодежных клубов, спортивных секций, поддержка молодежного досуга и физич</w:t>
      </w:r>
      <w:r w:rsidRPr="00052D61">
        <w:rPr>
          <w:sz w:val="28"/>
          <w:szCs w:val="28"/>
        </w:rPr>
        <w:t>е</w:t>
      </w:r>
      <w:r w:rsidRPr="00052D61">
        <w:rPr>
          <w:sz w:val="28"/>
          <w:szCs w:val="28"/>
        </w:rPr>
        <w:t>ского развития населения;</w:t>
      </w:r>
    </w:p>
    <w:p w:rsidR="00125BE8" w:rsidRPr="00052D61" w:rsidRDefault="00125BE8" w:rsidP="00125BE8">
      <w:pPr>
        <w:autoSpaceDE w:val="0"/>
        <w:autoSpaceDN w:val="0"/>
        <w:ind w:firstLine="540"/>
        <w:jc w:val="both"/>
        <w:rPr>
          <w:snapToGrid w:val="0"/>
          <w:sz w:val="28"/>
          <w:szCs w:val="28"/>
        </w:rPr>
      </w:pPr>
      <w:r w:rsidRPr="00052D61">
        <w:rPr>
          <w:snapToGrid w:val="0"/>
          <w:sz w:val="28"/>
          <w:szCs w:val="28"/>
        </w:rPr>
        <w:t>7. Создание условий для комфортного проживания населения путем реализации мероприятий по благоустройству территории района, ремонту и реконструкции об</w:t>
      </w:r>
      <w:r w:rsidRPr="00052D61">
        <w:rPr>
          <w:snapToGrid w:val="0"/>
          <w:sz w:val="28"/>
          <w:szCs w:val="28"/>
        </w:rPr>
        <w:t>ъ</w:t>
      </w:r>
      <w:r w:rsidRPr="00052D61">
        <w:rPr>
          <w:snapToGrid w:val="0"/>
          <w:sz w:val="28"/>
          <w:szCs w:val="28"/>
        </w:rPr>
        <w:t xml:space="preserve">ектов жилищно-коммунального хозяйства; </w:t>
      </w:r>
    </w:p>
    <w:p w:rsidR="00125BE8" w:rsidRPr="00052D61" w:rsidRDefault="00125BE8" w:rsidP="00125BE8">
      <w:pPr>
        <w:autoSpaceDE w:val="0"/>
        <w:autoSpaceDN w:val="0"/>
        <w:ind w:firstLine="540"/>
        <w:jc w:val="both"/>
        <w:rPr>
          <w:snapToGrid w:val="0"/>
          <w:sz w:val="28"/>
          <w:szCs w:val="28"/>
        </w:rPr>
      </w:pPr>
      <w:r w:rsidRPr="00052D61">
        <w:rPr>
          <w:snapToGrid w:val="0"/>
          <w:sz w:val="28"/>
          <w:szCs w:val="28"/>
        </w:rPr>
        <w:t>8. Экономия и рациональное использование топливно-энергетических ресурсов, разработка мер, стимулирующих энергосбережение и повышение энергетической эффективности в сфере жилищно-коммунального хозяйства;</w:t>
      </w:r>
    </w:p>
    <w:p w:rsidR="00125BE8" w:rsidRPr="00052D61" w:rsidRDefault="00125BE8" w:rsidP="00125BE8">
      <w:pPr>
        <w:autoSpaceDE w:val="0"/>
        <w:autoSpaceDN w:val="0"/>
        <w:ind w:firstLine="540"/>
        <w:jc w:val="both"/>
        <w:rPr>
          <w:snapToGrid w:val="0"/>
          <w:sz w:val="28"/>
          <w:szCs w:val="28"/>
        </w:rPr>
      </w:pPr>
      <w:r w:rsidRPr="00052D61">
        <w:rPr>
          <w:snapToGrid w:val="0"/>
          <w:sz w:val="28"/>
          <w:szCs w:val="28"/>
        </w:rPr>
        <w:t>9. Повышение эффективности управления муниципальным имуществом, в том числе  земельными ресурсами.</w:t>
      </w:r>
    </w:p>
    <w:p w:rsidR="00484422" w:rsidRPr="00052D61" w:rsidRDefault="00484422" w:rsidP="00484422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52D61">
        <w:rPr>
          <w:b/>
          <w:sz w:val="28"/>
          <w:szCs w:val="28"/>
        </w:rPr>
        <w:lastRenderedPageBreak/>
        <w:t xml:space="preserve">                   </w:t>
      </w:r>
      <w:r w:rsidRPr="00052D61">
        <w:rPr>
          <w:b/>
          <w:i/>
          <w:sz w:val="28"/>
          <w:szCs w:val="28"/>
        </w:rPr>
        <w:t>Основные планы Администрации на 2015 год</w:t>
      </w:r>
    </w:p>
    <w:p w:rsidR="00484422" w:rsidRPr="00052D61" w:rsidRDefault="00484422" w:rsidP="0048442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bCs/>
          <w:spacing w:val="7"/>
          <w:sz w:val="28"/>
          <w:szCs w:val="28"/>
        </w:rPr>
        <w:t xml:space="preserve">1.Строительство </w:t>
      </w:r>
      <w:r w:rsidRPr="00052D61">
        <w:rPr>
          <w:rFonts w:eastAsia="Calibri"/>
          <w:sz w:val="28"/>
          <w:szCs w:val="28"/>
          <w:lang w:eastAsia="en-US"/>
        </w:rPr>
        <w:t>межпоселкового газопровода п. Монастырщина – д. Октябрьское – д. Соболево – д. Стегримово (Программа газификации регионов РФ, ООО «Га</w:t>
      </w:r>
      <w:r w:rsidRPr="00052D61">
        <w:rPr>
          <w:rFonts w:eastAsia="Calibri"/>
          <w:sz w:val="28"/>
          <w:szCs w:val="28"/>
          <w:lang w:eastAsia="en-US"/>
        </w:rPr>
        <w:t>з</w:t>
      </w:r>
      <w:r w:rsidRPr="00052D61">
        <w:rPr>
          <w:rFonts w:eastAsia="Calibri"/>
          <w:sz w:val="28"/>
          <w:szCs w:val="28"/>
          <w:lang w:eastAsia="en-US"/>
        </w:rPr>
        <w:t>пром») и  газификация жилой зоны   населенных пунктов д. Соболево, д. Стегрим</w:t>
      </w:r>
      <w:r w:rsidRPr="00052D61">
        <w:rPr>
          <w:rFonts w:eastAsia="Calibri"/>
          <w:sz w:val="28"/>
          <w:szCs w:val="28"/>
          <w:lang w:eastAsia="en-US"/>
        </w:rPr>
        <w:t>о</w:t>
      </w:r>
      <w:r w:rsidRPr="00052D61">
        <w:rPr>
          <w:rFonts w:eastAsia="Calibri"/>
          <w:sz w:val="28"/>
          <w:szCs w:val="28"/>
          <w:lang w:eastAsia="en-US"/>
        </w:rPr>
        <w:t>во, д. Октябрьское, д. Крапивна и д. Слобода ;</w:t>
      </w:r>
    </w:p>
    <w:p w:rsidR="00484422" w:rsidRPr="00052D61" w:rsidRDefault="00484422" w:rsidP="0048442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sz w:val="28"/>
          <w:szCs w:val="28"/>
        </w:rPr>
        <w:t>2.Разработка ПСД и начало строительства  межпоселкового газопровода высокого давления п. Монастырщина – д. Багрецы – д. Гоголевка;</w:t>
      </w:r>
    </w:p>
    <w:p w:rsidR="00484422" w:rsidRPr="00052D61" w:rsidRDefault="00484422" w:rsidP="0048442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>3.Строительство межпоселкового газопровода высокого давления до деревень С</w:t>
      </w:r>
      <w:r w:rsidRPr="00052D61">
        <w:rPr>
          <w:rFonts w:eastAsia="Calibri"/>
          <w:sz w:val="28"/>
          <w:szCs w:val="28"/>
          <w:lang w:eastAsia="en-US"/>
        </w:rPr>
        <w:t>ы</w:t>
      </w:r>
      <w:r w:rsidRPr="00052D61">
        <w:rPr>
          <w:rFonts w:eastAsia="Calibri"/>
          <w:sz w:val="28"/>
          <w:szCs w:val="28"/>
          <w:lang w:eastAsia="en-US"/>
        </w:rPr>
        <w:t>чевка, Барсуки, Турки;</w:t>
      </w:r>
    </w:p>
    <w:p w:rsidR="00484422" w:rsidRPr="00052D61" w:rsidRDefault="00484422" w:rsidP="00484422">
      <w:pPr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 xml:space="preserve">4.Газоснабжение  жилой зоны д. </w:t>
      </w:r>
      <w:proofErr w:type="spellStart"/>
      <w:r w:rsidRPr="00052D61">
        <w:rPr>
          <w:rFonts w:eastAsia="Calibri"/>
          <w:sz w:val="28"/>
          <w:szCs w:val="28"/>
          <w:lang w:eastAsia="en-US"/>
        </w:rPr>
        <w:t>Раевка</w:t>
      </w:r>
      <w:proofErr w:type="spellEnd"/>
      <w:r w:rsidRPr="00052D61"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Pr="00052D61">
        <w:rPr>
          <w:rFonts w:eastAsia="Calibri"/>
          <w:sz w:val="28"/>
          <w:szCs w:val="28"/>
          <w:lang w:eastAsia="en-US"/>
        </w:rPr>
        <w:t>Добросельского</w:t>
      </w:r>
      <w:proofErr w:type="spellEnd"/>
      <w:r w:rsidRPr="00052D61">
        <w:rPr>
          <w:rFonts w:eastAsia="Calibri"/>
          <w:sz w:val="28"/>
          <w:szCs w:val="28"/>
          <w:lang w:eastAsia="en-US"/>
        </w:rPr>
        <w:t xml:space="preserve"> сельского поселения;</w:t>
      </w:r>
    </w:p>
    <w:p w:rsidR="00484422" w:rsidRPr="00052D61" w:rsidRDefault="00484422" w:rsidP="00484422">
      <w:pPr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>5.</w:t>
      </w:r>
      <w:r w:rsidRPr="00052D61">
        <w:rPr>
          <w:sz w:val="28"/>
          <w:szCs w:val="28"/>
        </w:rPr>
        <w:t xml:space="preserve"> Разработка ПСД на межпоселковый газопровод высокого давления до дер. Дос</w:t>
      </w:r>
      <w:r w:rsidRPr="00052D61">
        <w:rPr>
          <w:sz w:val="28"/>
          <w:szCs w:val="28"/>
        </w:rPr>
        <w:t>у</w:t>
      </w:r>
      <w:r w:rsidRPr="00052D61">
        <w:rPr>
          <w:sz w:val="28"/>
          <w:szCs w:val="28"/>
        </w:rPr>
        <w:t>гово;</w:t>
      </w:r>
    </w:p>
    <w:p w:rsidR="00484422" w:rsidRPr="00052D61" w:rsidRDefault="00484422" w:rsidP="00484422">
      <w:pPr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6.Реконструкция водопроводных сетей с заменой водонапорной башни емк. 50 куб. м. в д. </w:t>
      </w:r>
      <w:proofErr w:type="spellStart"/>
      <w:r w:rsidRPr="00052D61">
        <w:rPr>
          <w:sz w:val="28"/>
          <w:szCs w:val="28"/>
        </w:rPr>
        <w:t>Мигновичи</w:t>
      </w:r>
      <w:proofErr w:type="spellEnd"/>
      <w:r w:rsidRPr="00052D61">
        <w:rPr>
          <w:sz w:val="28"/>
          <w:szCs w:val="28"/>
        </w:rPr>
        <w:t>-Татарск;</w:t>
      </w:r>
    </w:p>
    <w:p w:rsidR="00484422" w:rsidRPr="00052D61" w:rsidRDefault="00484422" w:rsidP="00484422">
      <w:pPr>
        <w:jc w:val="both"/>
        <w:rPr>
          <w:sz w:val="28"/>
          <w:szCs w:val="28"/>
        </w:rPr>
      </w:pPr>
      <w:r w:rsidRPr="00052D61">
        <w:rPr>
          <w:sz w:val="28"/>
          <w:szCs w:val="28"/>
        </w:rPr>
        <w:t>7. Перевод на индивидуальное газовое отопление МКД в п. Монастырщина с закр</w:t>
      </w:r>
      <w:r w:rsidRPr="00052D61">
        <w:rPr>
          <w:sz w:val="28"/>
          <w:szCs w:val="28"/>
        </w:rPr>
        <w:t>ы</w:t>
      </w:r>
      <w:r w:rsidRPr="00052D61">
        <w:rPr>
          <w:sz w:val="28"/>
          <w:szCs w:val="28"/>
        </w:rPr>
        <w:t>тием угольной котельной №5 и № 6;</w:t>
      </w:r>
    </w:p>
    <w:p w:rsidR="00484422" w:rsidRPr="00052D61" w:rsidRDefault="00484422" w:rsidP="0048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8.Строительство </w:t>
      </w:r>
      <w:proofErr w:type="spellStart"/>
      <w:r w:rsidRPr="00052D61">
        <w:rPr>
          <w:sz w:val="28"/>
          <w:szCs w:val="28"/>
        </w:rPr>
        <w:t>блочно</w:t>
      </w:r>
      <w:proofErr w:type="spellEnd"/>
      <w:r w:rsidRPr="00052D61">
        <w:rPr>
          <w:sz w:val="28"/>
          <w:szCs w:val="28"/>
        </w:rPr>
        <w:t>-модульной котельной и перевод на  газовое отопление Т</w:t>
      </w:r>
      <w:r w:rsidRPr="00052D61">
        <w:rPr>
          <w:sz w:val="28"/>
          <w:szCs w:val="28"/>
        </w:rPr>
        <w:t>а</w:t>
      </w:r>
      <w:r w:rsidRPr="00052D61">
        <w:rPr>
          <w:sz w:val="28"/>
          <w:szCs w:val="28"/>
        </w:rPr>
        <w:t>тарской СОШ  в д. Татарск;</w:t>
      </w:r>
    </w:p>
    <w:p w:rsidR="00484422" w:rsidRPr="00052D61" w:rsidRDefault="00484422" w:rsidP="0048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9.Капитальный ремонт здания бассейна и перехода </w:t>
      </w:r>
      <w:proofErr w:type="spellStart"/>
      <w:r w:rsidRPr="00052D61">
        <w:rPr>
          <w:sz w:val="28"/>
          <w:szCs w:val="28"/>
        </w:rPr>
        <w:t>Монастырщинской</w:t>
      </w:r>
      <w:proofErr w:type="spellEnd"/>
      <w:r w:rsidRPr="00052D61">
        <w:rPr>
          <w:sz w:val="28"/>
          <w:szCs w:val="28"/>
        </w:rPr>
        <w:t xml:space="preserve"> средней о</w:t>
      </w:r>
      <w:r w:rsidRPr="00052D61">
        <w:rPr>
          <w:sz w:val="28"/>
          <w:szCs w:val="28"/>
        </w:rPr>
        <w:t>б</w:t>
      </w:r>
      <w:r w:rsidRPr="00052D61">
        <w:rPr>
          <w:sz w:val="28"/>
          <w:szCs w:val="28"/>
        </w:rPr>
        <w:t>щеобразовательной школы в п. Монастырщина;</w:t>
      </w:r>
    </w:p>
    <w:p w:rsidR="00484422" w:rsidRPr="00052D61" w:rsidRDefault="00484422" w:rsidP="0048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52D61">
        <w:rPr>
          <w:sz w:val="28"/>
          <w:szCs w:val="28"/>
        </w:rPr>
        <w:t>10. Перевод на индивидуальное газовое отопление 8-ми квартирного жилого дома  №73 в д. Татарск;</w:t>
      </w:r>
    </w:p>
    <w:p w:rsidR="00484422" w:rsidRPr="00052D61" w:rsidRDefault="00484422" w:rsidP="00484422">
      <w:pPr>
        <w:widowControl w:val="0"/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052D61">
        <w:rPr>
          <w:spacing w:val="1"/>
          <w:sz w:val="28"/>
          <w:szCs w:val="28"/>
        </w:rPr>
        <w:t>11.Капитальный ремонт гидротехнического сооружения пруда на реке железняк у п. Монастырщина (Ново-</w:t>
      </w:r>
      <w:proofErr w:type="spellStart"/>
      <w:r w:rsidRPr="00052D61">
        <w:rPr>
          <w:spacing w:val="1"/>
          <w:sz w:val="28"/>
          <w:szCs w:val="28"/>
        </w:rPr>
        <w:t>Внуковское</w:t>
      </w:r>
      <w:proofErr w:type="spellEnd"/>
      <w:r w:rsidRPr="00052D61">
        <w:rPr>
          <w:spacing w:val="1"/>
          <w:sz w:val="28"/>
          <w:szCs w:val="28"/>
        </w:rPr>
        <w:t xml:space="preserve"> водохранилище);</w:t>
      </w:r>
    </w:p>
    <w:p w:rsidR="00484422" w:rsidRPr="00052D61" w:rsidRDefault="00484422" w:rsidP="0048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52D61">
        <w:rPr>
          <w:spacing w:val="1"/>
          <w:sz w:val="28"/>
          <w:szCs w:val="28"/>
        </w:rPr>
        <w:t>12.Строительство 3-х шахтных колодцев;</w:t>
      </w:r>
    </w:p>
    <w:p w:rsidR="00484422" w:rsidRPr="00052D61" w:rsidRDefault="00484422" w:rsidP="00484422">
      <w:pPr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ascii="Calibri" w:eastAsia="Calibri" w:hAnsi="Calibri"/>
          <w:sz w:val="28"/>
          <w:szCs w:val="28"/>
          <w:lang w:eastAsia="en-US"/>
        </w:rPr>
        <w:t>13.В</w:t>
      </w:r>
      <w:r w:rsidRPr="00052D61">
        <w:rPr>
          <w:rFonts w:eastAsia="Calibri"/>
          <w:sz w:val="28"/>
          <w:szCs w:val="28"/>
          <w:lang w:eastAsia="en-US"/>
        </w:rPr>
        <w:t>ввод в действие индивидуальных  жилых домов, построенных населением за свой счет и с помощью кредитов в объеме 1350 м2;</w:t>
      </w:r>
    </w:p>
    <w:p w:rsidR="00484422" w:rsidRPr="00052D61" w:rsidRDefault="00484422" w:rsidP="00484422">
      <w:pPr>
        <w:shd w:val="clear" w:color="auto" w:fill="FFFFFF"/>
        <w:jc w:val="both"/>
        <w:rPr>
          <w:spacing w:val="8"/>
          <w:sz w:val="28"/>
          <w:szCs w:val="28"/>
        </w:rPr>
      </w:pPr>
      <w:r w:rsidRPr="00052D61">
        <w:rPr>
          <w:spacing w:val="8"/>
          <w:sz w:val="28"/>
          <w:szCs w:val="28"/>
        </w:rPr>
        <w:t>14.Приобретение спецтехники для коммунальных нужд муниципального обр</w:t>
      </w:r>
      <w:r w:rsidRPr="00052D61">
        <w:rPr>
          <w:spacing w:val="8"/>
          <w:sz w:val="28"/>
          <w:szCs w:val="28"/>
        </w:rPr>
        <w:t>а</w:t>
      </w:r>
      <w:r w:rsidRPr="00052D61">
        <w:rPr>
          <w:spacing w:val="8"/>
          <w:sz w:val="28"/>
          <w:szCs w:val="28"/>
        </w:rPr>
        <w:t>зования;</w:t>
      </w:r>
    </w:p>
    <w:p w:rsidR="00484422" w:rsidRPr="00052D61" w:rsidRDefault="00484422" w:rsidP="00484422">
      <w:pPr>
        <w:shd w:val="clear" w:color="auto" w:fill="FFFFFF"/>
        <w:jc w:val="both"/>
        <w:rPr>
          <w:spacing w:val="8"/>
          <w:sz w:val="28"/>
          <w:szCs w:val="28"/>
        </w:rPr>
      </w:pPr>
      <w:r w:rsidRPr="00052D61">
        <w:rPr>
          <w:spacing w:val="8"/>
          <w:sz w:val="28"/>
          <w:szCs w:val="28"/>
        </w:rPr>
        <w:t xml:space="preserve">15.Капитальный ремонт водопроводной сети и </w:t>
      </w:r>
      <w:proofErr w:type="spellStart"/>
      <w:r w:rsidRPr="00052D61">
        <w:rPr>
          <w:spacing w:val="8"/>
          <w:sz w:val="28"/>
          <w:szCs w:val="28"/>
        </w:rPr>
        <w:t>артскважины</w:t>
      </w:r>
      <w:proofErr w:type="spellEnd"/>
      <w:r w:rsidRPr="00052D61">
        <w:rPr>
          <w:spacing w:val="8"/>
          <w:sz w:val="28"/>
          <w:szCs w:val="28"/>
        </w:rPr>
        <w:t xml:space="preserve"> по ул. Бамовской в п. Монастырщина</w:t>
      </w:r>
    </w:p>
    <w:p w:rsidR="00484422" w:rsidRPr="00052D61" w:rsidRDefault="00484422" w:rsidP="00484422">
      <w:pPr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>18.Разработка  генеральных планов и схемы территориального планирования   сел</w:t>
      </w:r>
      <w:r w:rsidRPr="00052D61">
        <w:rPr>
          <w:rFonts w:eastAsia="Calibri"/>
          <w:sz w:val="28"/>
          <w:szCs w:val="28"/>
          <w:lang w:eastAsia="en-US"/>
        </w:rPr>
        <w:t>ь</w:t>
      </w:r>
      <w:r w:rsidRPr="00052D61">
        <w:rPr>
          <w:rFonts w:eastAsia="Calibri"/>
          <w:sz w:val="28"/>
          <w:szCs w:val="28"/>
          <w:lang w:eastAsia="en-US"/>
        </w:rPr>
        <w:t>ских поселений;</w:t>
      </w:r>
    </w:p>
    <w:p w:rsidR="00484422" w:rsidRPr="00052D61" w:rsidRDefault="00484422" w:rsidP="00484422">
      <w:pPr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>19. Разработка ПСД по газификации жилой зоны   населенных пунктов д. Гоголевка, д. Багрецы, д. Барсуки, д. Турки;</w:t>
      </w:r>
    </w:p>
    <w:p w:rsidR="00484422" w:rsidRPr="00052D61" w:rsidRDefault="00484422" w:rsidP="00484422">
      <w:pPr>
        <w:jc w:val="both"/>
        <w:rPr>
          <w:rFonts w:eastAsia="Calibri"/>
          <w:sz w:val="28"/>
          <w:szCs w:val="28"/>
          <w:lang w:eastAsia="en-US"/>
        </w:rPr>
      </w:pPr>
      <w:r w:rsidRPr="00052D61">
        <w:rPr>
          <w:rFonts w:eastAsia="Calibri"/>
          <w:sz w:val="28"/>
          <w:szCs w:val="28"/>
          <w:lang w:eastAsia="en-US"/>
        </w:rPr>
        <w:t>20.</w:t>
      </w:r>
      <w:r w:rsidRPr="00052D61">
        <w:rPr>
          <w:sz w:val="28"/>
          <w:szCs w:val="28"/>
        </w:rPr>
        <w:t xml:space="preserve"> Ремонт улично-дорожной сети, работы по оформлению муниципальной со</w:t>
      </w:r>
      <w:r w:rsidRPr="00052D61">
        <w:rPr>
          <w:sz w:val="28"/>
          <w:szCs w:val="28"/>
        </w:rPr>
        <w:t>б</w:t>
      </w:r>
      <w:r w:rsidRPr="00052D61">
        <w:rPr>
          <w:sz w:val="28"/>
          <w:szCs w:val="28"/>
        </w:rPr>
        <w:t xml:space="preserve">ственности на автомобильные дороги в границах населённых пунктов поселений за счёт средств муниципального дорожного фонда – при плане поступлений </w:t>
      </w:r>
      <w:r w:rsidRPr="00052D61">
        <w:rPr>
          <w:b/>
          <w:sz w:val="28"/>
          <w:szCs w:val="28"/>
        </w:rPr>
        <w:t>16.7</w:t>
      </w:r>
      <w:r w:rsidRPr="00052D61">
        <w:rPr>
          <w:sz w:val="28"/>
          <w:szCs w:val="28"/>
        </w:rPr>
        <w:t xml:space="preserve"> млн. рублей.</w:t>
      </w:r>
    </w:p>
    <w:p w:rsidR="00484422" w:rsidRPr="00052D61" w:rsidRDefault="00484422" w:rsidP="00484422">
      <w:pPr>
        <w:widowControl w:val="0"/>
        <w:autoSpaceDE w:val="0"/>
        <w:autoSpaceDN w:val="0"/>
        <w:adjustRightInd w:val="0"/>
        <w:ind w:left="-142" w:firstLine="708"/>
        <w:rPr>
          <w:sz w:val="28"/>
          <w:szCs w:val="28"/>
        </w:rPr>
      </w:pPr>
      <w:r w:rsidRPr="00052D61">
        <w:rPr>
          <w:b/>
          <w:sz w:val="28"/>
          <w:szCs w:val="28"/>
        </w:rPr>
        <w:t xml:space="preserve">                              </w:t>
      </w:r>
    </w:p>
    <w:p w:rsidR="009F6EFF" w:rsidRDefault="009F6EFF" w:rsidP="009F6EFF">
      <w:pPr>
        <w:jc w:val="both"/>
        <w:rPr>
          <w:b/>
          <w:sz w:val="28"/>
          <w:szCs w:val="28"/>
        </w:rPr>
      </w:pPr>
    </w:p>
    <w:p w:rsidR="00052D61" w:rsidRDefault="00052D61" w:rsidP="009F6EFF">
      <w:pPr>
        <w:jc w:val="both"/>
        <w:rPr>
          <w:b/>
          <w:sz w:val="28"/>
          <w:szCs w:val="28"/>
        </w:rPr>
      </w:pPr>
    </w:p>
    <w:p w:rsidR="00052D61" w:rsidRDefault="00052D61" w:rsidP="009F6EFF">
      <w:pPr>
        <w:jc w:val="both"/>
        <w:rPr>
          <w:b/>
          <w:sz w:val="28"/>
          <w:szCs w:val="28"/>
        </w:rPr>
      </w:pPr>
    </w:p>
    <w:p w:rsidR="00052D61" w:rsidRPr="00052D61" w:rsidRDefault="00052D61" w:rsidP="009F6EFF">
      <w:pPr>
        <w:jc w:val="both"/>
        <w:rPr>
          <w:b/>
          <w:sz w:val="28"/>
          <w:szCs w:val="28"/>
        </w:rPr>
      </w:pPr>
    </w:p>
    <w:p w:rsidR="00FB0D02" w:rsidRPr="00052D61" w:rsidRDefault="00FB0D02" w:rsidP="00FB0D02">
      <w:pPr>
        <w:ind w:left="-360" w:right="-339"/>
        <w:jc w:val="center"/>
        <w:rPr>
          <w:b/>
          <w:sz w:val="28"/>
          <w:szCs w:val="28"/>
        </w:rPr>
      </w:pPr>
      <w:r w:rsidRPr="00052D61">
        <w:rPr>
          <w:b/>
          <w:sz w:val="28"/>
          <w:szCs w:val="28"/>
        </w:rPr>
        <w:lastRenderedPageBreak/>
        <w:t>Заключение</w:t>
      </w:r>
    </w:p>
    <w:p w:rsidR="008D0BF5" w:rsidRPr="00052D61" w:rsidRDefault="008D0BF5" w:rsidP="00FB0D02">
      <w:pPr>
        <w:ind w:left="-360" w:right="-339"/>
        <w:jc w:val="center"/>
        <w:rPr>
          <w:b/>
          <w:sz w:val="28"/>
          <w:szCs w:val="28"/>
        </w:rPr>
      </w:pPr>
    </w:p>
    <w:p w:rsidR="004A33FB" w:rsidRPr="00052D61" w:rsidRDefault="004A33FB" w:rsidP="004A33FB">
      <w:pPr>
        <w:ind w:right="-1"/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       Отчитываясь сегодня о результатах моей деятельности в должности Главы Администрации и деятельности всей Администрации,  я реально осознаю, что есть ещё нерешённые задачи.  Для их решения необходимо продолжать начатую работу во всех сферах жизнедеятельности района.</w:t>
      </w:r>
    </w:p>
    <w:p w:rsidR="004A33FB" w:rsidRPr="00052D61" w:rsidRDefault="004A33FB" w:rsidP="004A33FB">
      <w:pPr>
        <w:pStyle w:val="ab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052D61">
        <w:rPr>
          <w:sz w:val="28"/>
          <w:szCs w:val="28"/>
        </w:rPr>
        <w:t xml:space="preserve">            Год был напряженным, нами сделана определенная работа по созданию бл</w:t>
      </w:r>
      <w:r w:rsidRPr="00052D61">
        <w:rPr>
          <w:sz w:val="28"/>
          <w:szCs w:val="28"/>
        </w:rPr>
        <w:t>а</w:t>
      </w:r>
      <w:r w:rsidRPr="00052D61">
        <w:rPr>
          <w:sz w:val="28"/>
          <w:szCs w:val="28"/>
        </w:rPr>
        <w:t xml:space="preserve">гоприятных условий для жизни наших граждан. Но хочется всегда лучшего. </w:t>
      </w:r>
    </w:p>
    <w:p w:rsidR="004A33FB" w:rsidRPr="00052D61" w:rsidRDefault="004A33FB" w:rsidP="004A33FB">
      <w:pPr>
        <w:ind w:firstLine="851"/>
        <w:jc w:val="both"/>
        <w:rPr>
          <w:sz w:val="28"/>
          <w:szCs w:val="28"/>
        </w:rPr>
      </w:pPr>
      <w:r w:rsidRPr="00052D61">
        <w:rPr>
          <w:sz w:val="28"/>
          <w:szCs w:val="28"/>
        </w:rPr>
        <w:t>В заключение своего отчета хочу выразить слова благодарности за совмес</w:t>
      </w:r>
      <w:r w:rsidRPr="00052D61">
        <w:rPr>
          <w:sz w:val="28"/>
          <w:szCs w:val="28"/>
        </w:rPr>
        <w:t>т</w:t>
      </w:r>
      <w:r w:rsidRPr="00052D61">
        <w:rPr>
          <w:sz w:val="28"/>
          <w:szCs w:val="28"/>
        </w:rPr>
        <w:t>ную работу, за достигнутые положительные результаты депутатам районного, г</w:t>
      </w:r>
      <w:r w:rsidRPr="00052D61">
        <w:rPr>
          <w:sz w:val="28"/>
          <w:szCs w:val="28"/>
        </w:rPr>
        <w:t>о</w:t>
      </w:r>
      <w:r w:rsidRPr="00052D61">
        <w:rPr>
          <w:sz w:val="28"/>
          <w:szCs w:val="28"/>
        </w:rPr>
        <w:t>родского, сельских Советов депутатов, моим коллегам по работе в аппарате райо</w:t>
      </w:r>
      <w:r w:rsidRPr="00052D61">
        <w:rPr>
          <w:sz w:val="28"/>
          <w:szCs w:val="28"/>
        </w:rPr>
        <w:t>н</w:t>
      </w:r>
      <w:r w:rsidRPr="00052D61">
        <w:rPr>
          <w:sz w:val="28"/>
          <w:szCs w:val="28"/>
        </w:rPr>
        <w:t>ного Совета депутатов, Администрации района, жителям посёлка и района.</w:t>
      </w:r>
    </w:p>
    <w:p w:rsidR="004A33FB" w:rsidRPr="00052D61" w:rsidRDefault="004A33FB" w:rsidP="004A33FB">
      <w:pPr>
        <w:pStyle w:val="rtejustify"/>
        <w:spacing w:before="0" w:beforeAutospacing="0" w:after="0" w:afterAutospacing="0"/>
        <w:ind w:firstLine="851"/>
        <w:jc w:val="both"/>
      </w:pPr>
      <w:r w:rsidRPr="00052D61">
        <w:rPr>
          <w:sz w:val="28"/>
          <w:szCs w:val="28"/>
        </w:rPr>
        <w:t>Желаю всем крепкого здоровья,  удачи  и  плодотворной  работы на благо  жителей   нашего  района!</w:t>
      </w:r>
      <w:r w:rsidRPr="00052D61">
        <w:t xml:space="preserve"> </w:t>
      </w:r>
    </w:p>
    <w:p w:rsidR="004A33FB" w:rsidRPr="00052D61" w:rsidRDefault="004A33FB" w:rsidP="004A33FB">
      <w:pPr>
        <w:pStyle w:val="rte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52D61">
        <w:rPr>
          <w:sz w:val="28"/>
          <w:szCs w:val="28"/>
        </w:rPr>
        <w:t>Благодарю Вас за внимание!</w:t>
      </w:r>
    </w:p>
    <w:p w:rsidR="004A33FB" w:rsidRPr="00052D61" w:rsidRDefault="004A33FB" w:rsidP="004A33FB">
      <w:pPr>
        <w:pStyle w:val="rte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72CEA" w:rsidRPr="00052D61" w:rsidRDefault="00E72CEA" w:rsidP="00E72CEA">
      <w:pPr>
        <w:tabs>
          <w:tab w:val="left" w:pos="1128"/>
        </w:tabs>
      </w:pPr>
    </w:p>
    <w:sectPr w:rsidR="00E72CEA" w:rsidRPr="00052D61" w:rsidSect="00CF767A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31D" w:rsidRDefault="00C0731D" w:rsidP="00E72CEA">
      <w:r>
        <w:separator/>
      </w:r>
    </w:p>
  </w:endnote>
  <w:endnote w:type="continuationSeparator" w:id="0">
    <w:p w:rsidR="00C0731D" w:rsidRDefault="00C0731D" w:rsidP="00E7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31D" w:rsidRDefault="00C0731D" w:rsidP="00E72CEA">
      <w:r>
        <w:separator/>
      </w:r>
    </w:p>
  </w:footnote>
  <w:footnote w:type="continuationSeparator" w:id="0">
    <w:p w:rsidR="00C0731D" w:rsidRDefault="00C0731D" w:rsidP="00E72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274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85435" w:rsidRPr="00554968" w:rsidRDefault="00E85435">
        <w:pPr>
          <w:pStyle w:val="a4"/>
          <w:jc w:val="center"/>
          <w:rPr>
            <w:sz w:val="28"/>
            <w:szCs w:val="28"/>
          </w:rPr>
        </w:pPr>
        <w:r w:rsidRPr="00554968">
          <w:rPr>
            <w:sz w:val="28"/>
            <w:szCs w:val="28"/>
          </w:rPr>
          <w:fldChar w:fldCharType="begin"/>
        </w:r>
        <w:r w:rsidRPr="00554968">
          <w:rPr>
            <w:sz w:val="28"/>
            <w:szCs w:val="28"/>
          </w:rPr>
          <w:instrText>PAGE   \* MERGEFORMAT</w:instrText>
        </w:r>
        <w:r w:rsidRPr="00554968">
          <w:rPr>
            <w:sz w:val="28"/>
            <w:szCs w:val="28"/>
          </w:rPr>
          <w:fldChar w:fldCharType="separate"/>
        </w:r>
        <w:r w:rsidR="002A4B3A">
          <w:rPr>
            <w:noProof/>
            <w:sz w:val="28"/>
            <w:szCs w:val="28"/>
          </w:rPr>
          <w:t>2</w:t>
        </w:r>
        <w:r w:rsidRPr="00554968">
          <w:rPr>
            <w:sz w:val="28"/>
            <w:szCs w:val="28"/>
          </w:rPr>
          <w:fldChar w:fldCharType="end"/>
        </w:r>
      </w:p>
    </w:sdtContent>
  </w:sdt>
  <w:p w:rsidR="00E85435" w:rsidRPr="00554968" w:rsidRDefault="00E85435">
    <w:pPr>
      <w:pStyle w:val="a4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EE"/>
    <w:rsid w:val="000046B6"/>
    <w:rsid w:val="00004DD5"/>
    <w:rsid w:val="00006146"/>
    <w:rsid w:val="000100F6"/>
    <w:rsid w:val="00010681"/>
    <w:rsid w:val="00011056"/>
    <w:rsid w:val="000315B7"/>
    <w:rsid w:val="000321B8"/>
    <w:rsid w:val="00034905"/>
    <w:rsid w:val="00034CF1"/>
    <w:rsid w:val="0003710B"/>
    <w:rsid w:val="00037E98"/>
    <w:rsid w:val="000414EC"/>
    <w:rsid w:val="00041D2F"/>
    <w:rsid w:val="00043393"/>
    <w:rsid w:val="00045E4F"/>
    <w:rsid w:val="00052D61"/>
    <w:rsid w:val="00053E12"/>
    <w:rsid w:val="000540C9"/>
    <w:rsid w:val="00055D92"/>
    <w:rsid w:val="00057624"/>
    <w:rsid w:val="0005772A"/>
    <w:rsid w:val="000611B2"/>
    <w:rsid w:val="000615E2"/>
    <w:rsid w:val="0006200A"/>
    <w:rsid w:val="00062B40"/>
    <w:rsid w:val="000631AF"/>
    <w:rsid w:val="000646F7"/>
    <w:rsid w:val="00065395"/>
    <w:rsid w:val="000709D1"/>
    <w:rsid w:val="00071EE6"/>
    <w:rsid w:val="000730C6"/>
    <w:rsid w:val="00075611"/>
    <w:rsid w:val="00081841"/>
    <w:rsid w:val="00084B8E"/>
    <w:rsid w:val="000854D8"/>
    <w:rsid w:val="0008698F"/>
    <w:rsid w:val="000952BF"/>
    <w:rsid w:val="00096B10"/>
    <w:rsid w:val="000A12E9"/>
    <w:rsid w:val="000A262E"/>
    <w:rsid w:val="000A52F6"/>
    <w:rsid w:val="000A54C3"/>
    <w:rsid w:val="000B0199"/>
    <w:rsid w:val="000B1080"/>
    <w:rsid w:val="000B17F9"/>
    <w:rsid w:val="000B3BAB"/>
    <w:rsid w:val="000B60B9"/>
    <w:rsid w:val="000B64C2"/>
    <w:rsid w:val="000B6660"/>
    <w:rsid w:val="000C2230"/>
    <w:rsid w:val="000C3D9F"/>
    <w:rsid w:val="000C5D0F"/>
    <w:rsid w:val="000D3E03"/>
    <w:rsid w:val="000E019F"/>
    <w:rsid w:val="000E0317"/>
    <w:rsid w:val="000E06EE"/>
    <w:rsid w:val="000E3644"/>
    <w:rsid w:val="000E7630"/>
    <w:rsid w:val="000F07DF"/>
    <w:rsid w:val="000F17C7"/>
    <w:rsid w:val="000F286E"/>
    <w:rsid w:val="000F44AF"/>
    <w:rsid w:val="000F57EB"/>
    <w:rsid w:val="000F5C0E"/>
    <w:rsid w:val="000F75BE"/>
    <w:rsid w:val="0010032D"/>
    <w:rsid w:val="001025C9"/>
    <w:rsid w:val="00103134"/>
    <w:rsid w:val="00113A24"/>
    <w:rsid w:val="001144E9"/>
    <w:rsid w:val="001147ED"/>
    <w:rsid w:val="00121053"/>
    <w:rsid w:val="00121C9B"/>
    <w:rsid w:val="001233AB"/>
    <w:rsid w:val="00123E84"/>
    <w:rsid w:val="00125691"/>
    <w:rsid w:val="00125BE8"/>
    <w:rsid w:val="00125FE3"/>
    <w:rsid w:val="00130D0E"/>
    <w:rsid w:val="00130F4F"/>
    <w:rsid w:val="00131DB7"/>
    <w:rsid w:val="001321CE"/>
    <w:rsid w:val="00132CE7"/>
    <w:rsid w:val="001346E6"/>
    <w:rsid w:val="00136181"/>
    <w:rsid w:val="0013655D"/>
    <w:rsid w:val="0013661A"/>
    <w:rsid w:val="00141495"/>
    <w:rsid w:val="00141847"/>
    <w:rsid w:val="00141D33"/>
    <w:rsid w:val="00142AAB"/>
    <w:rsid w:val="00152519"/>
    <w:rsid w:val="00155486"/>
    <w:rsid w:val="0015666A"/>
    <w:rsid w:val="00156FD6"/>
    <w:rsid w:val="001576C2"/>
    <w:rsid w:val="00161B61"/>
    <w:rsid w:val="00162A4E"/>
    <w:rsid w:val="00164BAF"/>
    <w:rsid w:val="0017044C"/>
    <w:rsid w:val="00172023"/>
    <w:rsid w:val="001731D8"/>
    <w:rsid w:val="001737E1"/>
    <w:rsid w:val="001769F7"/>
    <w:rsid w:val="0017768F"/>
    <w:rsid w:val="00180390"/>
    <w:rsid w:val="00182104"/>
    <w:rsid w:val="001835A0"/>
    <w:rsid w:val="00183673"/>
    <w:rsid w:val="00183E31"/>
    <w:rsid w:val="00186ACF"/>
    <w:rsid w:val="001870C7"/>
    <w:rsid w:val="001932FE"/>
    <w:rsid w:val="00194525"/>
    <w:rsid w:val="001A0894"/>
    <w:rsid w:val="001A1589"/>
    <w:rsid w:val="001A28E7"/>
    <w:rsid w:val="001A62F3"/>
    <w:rsid w:val="001A7384"/>
    <w:rsid w:val="001B0C29"/>
    <w:rsid w:val="001B1578"/>
    <w:rsid w:val="001B1E76"/>
    <w:rsid w:val="001B2238"/>
    <w:rsid w:val="001B56ED"/>
    <w:rsid w:val="001B6CF0"/>
    <w:rsid w:val="001B73BB"/>
    <w:rsid w:val="001C2566"/>
    <w:rsid w:val="001C51F1"/>
    <w:rsid w:val="001C6305"/>
    <w:rsid w:val="001C70AA"/>
    <w:rsid w:val="001D13E7"/>
    <w:rsid w:val="001D64AA"/>
    <w:rsid w:val="001D7133"/>
    <w:rsid w:val="001D7D0B"/>
    <w:rsid w:val="001E16AB"/>
    <w:rsid w:val="001E1C75"/>
    <w:rsid w:val="001E2D9B"/>
    <w:rsid w:val="001E4EC0"/>
    <w:rsid w:val="001E6721"/>
    <w:rsid w:val="001E6D61"/>
    <w:rsid w:val="001E735E"/>
    <w:rsid w:val="001F10F5"/>
    <w:rsid w:val="001F2C15"/>
    <w:rsid w:val="001F5C6A"/>
    <w:rsid w:val="001F66DE"/>
    <w:rsid w:val="001F76E1"/>
    <w:rsid w:val="00200F12"/>
    <w:rsid w:val="0020149B"/>
    <w:rsid w:val="00205D8C"/>
    <w:rsid w:val="00207ABD"/>
    <w:rsid w:val="002108BC"/>
    <w:rsid w:val="002144D8"/>
    <w:rsid w:val="00214D5D"/>
    <w:rsid w:val="00214DDE"/>
    <w:rsid w:val="00215A2E"/>
    <w:rsid w:val="0021650D"/>
    <w:rsid w:val="00217653"/>
    <w:rsid w:val="002207C7"/>
    <w:rsid w:val="002225E5"/>
    <w:rsid w:val="00225387"/>
    <w:rsid w:val="00226F72"/>
    <w:rsid w:val="00226FA2"/>
    <w:rsid w:val="002327EE"/>
    <w:rsid w:val="00234C70"/>
    <w:rsid w:val="00235733"/>
    <w:rsid w:val="0024150B"/>
    <w:rsid w:val="002415B3"/>
    <w:rsid w:val="002446B9"/>
    <w:rsid w:val="00250806"/>
    <w:rsid w:val="00251C28"/>
    <w:rsid w:val="00252674"/>
    <w:rsid w:val="002546CB"/>
    <w:rsid w:val="00255674"/>
    <w:rsid w:val="0025605F"/>
    <w:rsid w:val="00261CC3"/>
    <w:rsid w:val="00266475"/>
    <w:rsid w:val="00270269"/>
    <w:rsid w:val="00270D99"/>
    <w:rsid w:val="00270F28"/>
    <w:rsid w:val="00273961"/>
    <w:rsid w:val="00280B54"/>
    <w:rsid w:val="002846C0"/>
    <w:rsid w:val="0029104A"/>
    <w:rsid w:val="002947F3"/>
    <w:rsid w:val="00296883"/>
    <w:rsid w:val="002A11A8"/>
    <w:rsid w:val="002A2650"/>
    <w:rsid w:val="002A3BD2"/>
    <w:rsid w:val="002A4198"/>
    <w:rsid w:val="002A4B3A"/>
    <w:rsid w:val="002B2E72"/>
    <w:rsid w:val="002B4442"/>
    <w:rsid w:val="002B6097"/>
    <w:rsid w:val="002B75A1"/>
    <w:rsid w:val="002C377B"/>
    <w:rsid w:val="002C3DCF"/>
    <w:rsid w:val="002C47C7"/>
    <w:rsid w:val="002C6B37"/>
    <w:rsid w:val="002D2ACB"/>
    <w:rsid w:val="002E061F"/>
    <w:rsid w:val="002E2CC4"/>
    <w:rsid w:val="002E3371"/>
    <w:rsid w:val="002E40D6"/>
    <w:rsid w:val="002E576C"/>
    <w:rsid w:val="002E66F5"/>
    <w:rsid w:val="002F298C"/>
    <w:rsid w:val="00310597"/>
    <w:rsid w:val="0031286E"/>
    <w:rsid w:val="00316391"/>
    <w:rsid w:val="00317629"/>
    <w:rsid w:val="00321CA6"/>
    <w:rsid w:val="003226D4"/>
    <w:rsid w:val="00322EB5"/>
    <w:rsid w:val="0033343B"/>
    <w:rsid w:val="003358D1"/>
    <w:rsid w:val="00343A31"/>
    <w:rsid w:val="00344C22"/>
    <w:rsid w:val="00353D02"/>
    <w:rsid w:val="003542BD"/>
    <w:rsid w:val="00356A21"/>
    <w:rsid w:val="003578AF"/>
    <w:rsid w:val="00360052"/>
    <w:rsid w:val="00360C60"/>
    <w:rsid w:val="00360D47"/>
    <w:rsid w:val="00361997"/>
    <w:rsid w:val="00362E10"/>
    <w:rsid w:val="003705F6"/>
    <w:rsid w:val="00370714"/>
    <w:rsid w:val="00370F26"/>
    <w:rsid w:val="003722DE"/>
    <w:rsid w:val="003744E3"/>
    <w:rsid w:val="00374E53"/>
    <w:rsid w:val="0037690E"/>
    <w:rsid w:val="00383019"/>
    <w:rsid w:val="0038460A"/>
    <w:rsid w:val="00386265"/>
    <w:rsid w:val="0038787A"/>
    <w:rsid w:val="0039306C"/>
    <w:rsid w:val="003938B9"/>
    <w:rsid w:val="003A199B"/>
    <w:rsid w:val="003A23D5"/>
    <w:rsid w:val="003A534D"/>
    <w:rsid w:val="003B0162"/>
    <w:rsid w:val="003B0244"/>
    <w:rsid w:val="003B10D1"/>
    <w:rsid w:val="003B1427"/>
    <w:rsid w:val="003B279A"/>
    <w:rsid w:val="003B43DA"/>
    <w:rsid w:val="003B593C"/>
    <w:rsid w:val="003D04FC"/>
    <w:rsid w:val="003D33D9"/>
    <w:rsid w:val="003D548F"/>
    <w:rsid w:val="003D54E1"/>
    <w:rsid w:val="003D5CF1"/>
    <w:rsid w:val="003D7C5B"/>
    <w:rsid w:val="003E06E4"/>
    <w:rsid w:val="003E2CEE"/>
    <w:rsid w:val="003E3627"/>
    <w:rsid w:val="003E3B3A"/>
    <w:rsid w:val="003E3FFE"/>
    <w:rsid w:val="003E45A4"/>
    <w:rsid w:val="003E50BD"/>
    <w:rsid w:val="003E6188"/>
    <w:rsid w:val="003F3737"/>
    <w:rsid w:val="003F64B0"/>
    <w:rsid w:val="003F6651"/>
    <w:rsid w:val="00400244"/>
    <w:rsid w:val="004010E3"/>
    <w:rsid w:val="00402B48"/>
    <w:rsid w:val="00404B86"/>
    <w:rsid w:val="004079D1"/>
    <w:rsid w:val="00407C1B"/>
    <w:rsid w:val="00412932"/>
    <w:rsid w:val="00415475"/>
    <w:rsid w:val="00423245"/>
    <w:rsid w:val="00426E97"/>
    <w:rsid w:val="00430D59"/>
    <w:rsid w:val="004318F7"/>
    <w:rsid w:val="00431911"/>
    <w:rsid w:val="00431A5F"/>
    <w:rsid w:val="00431A8A"/>
    <w:rsid w:val="00433C0C"/>
    <w:rsid w:val="00433FDF"/>
    <w:rsid w:val="00441752"/>
    <w:rsid w:val="00441EAF"/>
    <w:rsid w:val="00442356"/>
    <w:rsid w:val="00442879"/>
    <w:rsid w:val="00442B00"/>
    <w:rsid w:val="0044509E"/>
    <w:rsid w:val="0044527E"/>
    <w:rsid w:val="00445859"/>
    <w:rsid w:val="0044795C"/>
    <w:rsid w:val="004537D9"/>
    <w:rsid w:val="00456602"/>
    <w:rsid w:val="00460FF3"/>
    <w:rsid w:val="004639A3"/>
    <w:rsid w:val="00467F35"/>
    <w:rsid w:val="00472B98"/>
    <w:rsid w:val="004769AC"/>
    <w:rsid w:val="00477354"/>
    <w:rsid w:val="004800C0"/>
    <w:rsid w:val="004804D1"/>
    <w:rsid w:val="004822EE"/>
    <w:rsid w:val="00484422"/>
    <w:rsid w:val="00484A20"/>
    <w:rsid w:val="00486CD9"/>
    <w:rsid w:val="0048707F"/>
    <w:rsid w:val="0048739E"/>
    <w:rsid w:val="004966EC"/>
    <w:rsid w:val="004A10FD"/>
    <w:rsid w:val="004A26D8"/>
    <w:rsid w:val="004A2EE9"/>
    <w:rsid w:val="004A33FB"/>
    <w:rsid w:val="004A4091"/>
    <w:rsid w:val="004A51C0"/>
    <w:rsid w:val="004A7DE9"/>
    <w:rsid w:val="004B2D8A"/>
    <w:rsid w:val="004B433D"/>
    <w:rsid w:val="004B46E3"/>
    <w:rsid w:val="004B5320"/>
    <w:rsid w:val="004B75CA"/>
    <w:rsid w:val="004C1331"/>
    <w:rsid w:val="004C1381"/>
    <w:rsid w:val="004C206B"/>
    <w:rsid w:val="004C5CA1"/>
    <w:rsid w:val="004C7C37"/>
    <w:rsid w:val="004D0728"/>
    <w:rsid w:val="004D0F74"/>
    <w:rsid w:val="004D1A32"/>
    <w:rsid w:val="004D6DB5"/>
    <w:rsid w:val="004D79CC"/>
    <w:rsid w:val="004E06EA"/>
    <w:rsid w:val="004E3569"/>
    <w:rsid w:val="004F118A"/>
    <w:rsid w:val="004F2980"/>
    <w:rsid w:val="004F2D29"/>
    <w:rsid w:val="004F4188"/>
    <w:rsid w:val="004F529A"/>
    <w:rsid w:val="004F6C2A"/>
    <w:rsid w:val="004F76DD"/>
    <w:rsid w:val="00504790"/>
    <w:rsid w:val="005120F2"/>
    <w:rsid w:val="00512C5A"/>
    <w:rsid w:val="0051335A"/>
    <w:rsid w:val="0051651D"/>
    <w:rsid w:val="0052428E"/>
    <w:rsid w:val="00530C88"/>
    <w:rsid w:val="005316BA"/>
    <w:rsid w:val="005318B9"/>
    <w:rsid w:val="00531E7C"/>
    <w:rsid w:val="00540D9E"/>
    <w:rsid w:val="00543D9F"/>
    <w:rsid w:val="005471C0"/>
    <w:rsid w:val="0055052C"/>
    <w:rsid w:val="00552897"/>
    <w:rsid w:val="00554968"/>
    <w:rsid w:val="00555B2E"/>
    <w:rsid w:val="00560599"/>
    <w:rsid w:val="00561592"/>
    <w:rsid w:val="00563AA7"/>
    <w:rsid w:val="00563D1E"/>
    <w:rsid w:val="00564EBE"/>
    <w:rsid w:val="00566055"/>
    <w:rsid w:val="0056682F"/>
    <w:rsid w:val="005676C7"/>
    <w:rsid w:val="00571938"/>
    <w:rsid w:val="0057782D"/>
    <w:rsid w:val="00582216"/>
    <w:rsid w:val="00583694"/>
    <w:rsid w:val="005901F0"/>
    <w:rsid w:val="005909B7"/>
    <w:rsid w:val="00590DB9"/>
    <w:rsid w:val="00592E68"/>
    <w:rsid w:val="0059351E"/>
    <w:rsid w:val="005937C4"/>
    <w:rsid w:val="0059696F"/>
    <w:rsid w:val="00597C5F"/>
    <w:rsid w:val="005A0853"/>
    <w:rsid w:val="005A2EDD"/>
    <w:rsid w:val="005A3AEB"/>
    <w:rsid w:val="005A5045"/>
    <w:rsid w:val="005A5486"/>
    <w:rsid w:val="005A5823"/>
    <w:rsid w:val="005A6AD5"/>
    <w:rsid w:val="005A6F7F"/>
    <w:rsid w:val="005B211A"/>
    <w:rsid w:val="005B3F46"/>
    <w:rsid w:val="005B6024"/>
    <w:rsid w:val="005C2ED3"/>
    <w:rsid w:val="005C3158"/>
    <w:rsid w:val="005C3438"/>
    <w:rsid w:val="005C3B50"/>
    <w:rsid w:val="005C5775"/>
    <w:rsid w:val="005D0E46"/>
    <w:rsid w:val="005D219F"/>
    <w:rsid w:val="005D59FE"/>
    <w:rsid w:val="005E2A57"/>
    <w:rsid w:val="005E564F"/>
    <w:rsid w:val="005E5FAD"/>
    <w:rsid w:val="005F0B19"/>
    <w:rsid w:val="005F3559"/>
    <w:rsid w:val="005F3BE8"/>
    <w:rsid w:val="005F48C7"/>
    <w:rsid w:val="005F54A7"/>
    <w:rsid w:val="005F5A7D"/>
    <w:rsid w:val="005F6944"/>
    <w:rsid w:val="005F6F81"/>
    <w:rsid w:val="005F7868"/>
    <w:rsid w:val="00601249"/>
    <w:rsid w:val="00601692"/>
    <w:rsid w:val="00601785"/>
    <w:rsid w:val="00603B66"/>
    <w:rsid w:val="00604044"/>
    <w:rsid w:val="006042D1"/>
    <w:rsid w:val="006048C5"/>
    <w:rsid w:val="006104E7"/>
    <w:rsid w:val="00610ADF"/>
    <w:rsid w:val="00613F6B"/>
    <w:rsid w:val="00614404"/>
    <w:rsid w:val="006167D3"/>
    <w:rsid w:val="006176E7"/>
    <w:rsid w:val="0062226C"/>
    <w:rsid w:val="00622756"/>
    <w:rsid w:val="00627BD5"/>
    <w:rsid w:val="00630077"/>
    <w:rsid w:val="006316A9"/>
    <w:rsid w:val="006332C7"/>
    <w:rsid w:val="00634157"/>
    <w:rsid w:val="00637C76"/>
    <w:rsid w:val="006415BA"/>
    <w:rsid w:val="00641CD9"/>
    <w:rsid w:val="0064396D"/>
    <w:rsid w:val="006439DF"/>
    <w:rsid w:val="00650E06"/>
    <w:rsid w:val="00652E9E"/>
    <w:rsid w:val="0066192F"/>
    <w:rsid w:val="00661E5C"/>
    <w:rsid w:val="00661FB0"/>
    <w:rsid w:val="00664508"/>
    <w:rsid w:val="00665915"/>
    <w:rsid w:val="00666C9C"/>
    <w:rsid w:val="00666CF6"/>
    <w:rsid w:val="006712A2"/>
    <w:rsid w:val="00674FC0"/>
    <w:rsid w:val="00676672"/>
    <w:rsid w:val="006827E4"/>
    <w:rsid w:val="00683075"/>
    <w:rsid w:val="00687E49"/>
    <w:rsid w:val="00691507"/>
    <w:rsid w:val="0069272E"/>
    <w:rsid w:val="006964D2"/>
    <w:rsid w:val="006A01F7"/>
    <w:rsid w:val="006A6738"/>
    <w:rsid w:val="006B1387"/>
    <w:rsid w:val="006B518F"/>
    <w:rsid w:val="006B5E1A"/>
    <w:rsid w:val="006B5F66"/>
    <w:rsid w:val="006B60FF"/>
    <w:rsid w:val="006B68BA"/>
    <w:rsid w:val="006B7B50"/>
    <w:rsid w:val="006C01A4"/>
    <w:rsid w:val="006C0486"/>
    <w:rsid w:val="006C4EA5"/>
    <w:rsid w:val="006D0E47"/>
    <w:rsid w:val="006D321F"/>
    <w:rsid w:val="006D46D8"/>
    <w:rsid w:val="006D629D"/>
    <w:rsid w:val="006E00F3"/>
    <w:rsid w:val="006E6167"/>
    <w:rsid w:val="006F3306"/>
    <w:rsid w:val="006F665F"/>
    <w:rsid w:val="006F6C43"/>
    <w:rsid w:val="0070047E"/>
    <w:rsid w:val="007100E7"/>
    <w:rsid w:val="007105B7"/>
    <w:rsid w:val="007143A1"/>
    <w:rsid w:val="00721A57"/>
    <w:rsid w:val="0072314B"/>
    <w:rsid w:val="00724A1D"/>
    <w:rsid w:val="00726CAA"/>
    <w:rsid w:val="00727490"/>
    <w:rsid w:val="007276C4"/>
    <w:rsid w:val="00731CDB"/>
    <w:rsid w:val="007322CF"/>
    <w:rsid w:val="00733165"/>
    <w:rsid w:val="0073341F"/>
    <w:rsid w:val="00733607"/>
    <w:rsid w:val="0073401F"/>
    <w:rsid w:val="0073658F"/>
    <w:rsid w:val="00740C32"/>
    <w:rsid w:val="00744539"/>
    <w:rsid w:val="00750AD7"/>
    <w:rsid w:val="00752D8D"/>
    <w:rsid w:val="00760F31"/>
    <w:rsid w:val="00770A2A"/>
    <w:rsid w:val="00772164"/>
    <w:rsid w:val="007738AE"/>
    <w:rsid w:val="00773FDA"/>
    <w:rsid w:val="00782127"/>
    <w:rsid w:val="00786449"/>
    <w:rsid w:val="007905CF"/>
    <w:rsid w:val="00792992"/>
    <w:rsid w:val="00793783"/>
    <w:rsid w:val="0079743F"/>
    <w:rsid w:val="0079762C"/>
    <w:rsid w:val="007A3416"/>
    <w:rsid w:val="007A3B11"/>
    <w:rsid w:val="007A526F"/>
    <w:rsid w:val="007B2334"/>
    <w:rsid w:val="007B341B"/>
    <w:rsid w:val="007B3EEA"/>
    <w:rsid w:val="007B4A81"/>
    <w:rsid w:val="007B5007"/>
    <w:rsid w:val="007B5758"/>
    <w:rsid w:val="007B5A2B"/>
    <w:rsid w:val="007B63BF"/>
    <w:rsid w:val="007B6CF8"/>
    <w:rsid w:val="007C1481"/>
    <w:rsid w:val="007C570B"/>
    <w:rsid w:val="007C5D0D"/>
    <w:rsid w:val="007C5FDF"/>
    <w:rsid w:val="007C63B7"/>
    <w:rsid w:val="007C7FF9"/>
    <w:rsid w:val="007D1FAE"/>
    <w:rsid w:val="007D262C"/>
    <w:rsid w:val="007D5B3D"/>
    <w:rsid w:val="007D6B51"/>
    <w:rsid w:val="007D778D"/>
    <w:rsid w:val="007E5079"/>
    <w:rsid w:val="007E582C"/>
    <w:rsid w:val="007E6045"/>
    <w:rsid w:val="007E6A15"/>
    <w:rsid w:val="007E784A"/>
    <w:rsid w:val="007F1E1E"/>
    <w:rsid w:val="007F5377"/>
    <w:rsid w:val="007F5A50"/>
    <w:rsid w:val="00802A1A"/>
    <w:rsid w:val="00802C0F"/>
    <w:rsid w:val="00802E63"/>
    <w:rsid w:val="00802EC2"/>
    <w:rsid w:val="00802FAA"/>
    <w:rsid w:val="00803092"/>
    <w:rsid w:val="00805F6A"/>
    <w:rsid w:val="008131CC"/>
    <w:rsid w:val="0081460A"/>
    <w:rsid w:val="00817569"/>
    <w:rsid w:val="00817BBA"/>
    <w:rsid w:val="00817FFD"/>
    <w:rsid w:val="00820102"/>
    <w:rsid w:val="008244C5"/>
    <w:rsid w:val="00825195"/>
    <w:rsid w:val="00825C02"/>
    <w:rsid w:val="0082625B"/>
    <w:rsid w:val="008275C5"/>
    <w:rsid w:val="00830425"/>
    <w:rsid w:val="00840946"/>
    <w:rsid w:val="00840A15"/>
    <w:rsid w:val="00845579"/>
    <w:rsid w:val="008466D3"/>
    <w:rsid w:val="00851654"/>
    <w:rsid w:val="00852ECC"/>
    <w:rsid w:val="0085406F"/>
    <w:rsid w:val="00856D43"/>
    <w:rsid w:val="00857091"/>
    <w:rsid w:val="008623F8"/>
    <w:rsid w:val="0086282C"/>
    <w:rsid w:val="008651D0"/>
    <w:rsid w:val="0087038A"/>
    <w:rsid w:val="00871097"/>
    <w:rsid w:val="00877304"/>
    <w:rsid w:val="00877ECA"/>
    <w:rsid w:val="008832D7"/>
    <w:rsid w:val="00884D25"/>
    <w:rsid w:val="0088662A"/>
    <w:rsid w:val="00890E7E"/>
    <w:rsid w:val="00891F0F"/>
    <w:rsid w:val="00892194"/>
    <w:rsid w:val="00893874"/>
    <w:rsid w:val="00893A2F"/>
    <w:rsid w:val="0089465E"/>
    <w:rsid w:val="00897B87"/>
    <w:rsid w:val="008A052E"/>
    <w:rsid w:val="008A19B3"/>
    <w:rsid w:val="008A1B64"/>
    <w:rsid w:val="008A25D9"/>
    <w:rsid w:val="008A2827"/>
    <w:rsid w:val="008A7DAD"/>
    <w:rsid w:val="008B0D7D"/>
    <w:rsid w:val="008B1ACE"/>
    <w:rsid w:val="008B243A"/>
    <w:rsid w:val="008B26A0"/>
    <w:rsid w:val="008B5AE4"/>
    <w:rsid w:val="008B5C06"/>
    <w:rsid w:val="008C0CE4"/>
    <w:rsid w:val="008C1EEB"/>
    <w:rsid w:val="008C60DA"/>
    <w:rsid w:val="008C6DE0"/>
    <w:rsid w:val="008D0BF5"/>
    <w:rsid w:val="008D0BF9"/>
    <w:rsid w:val="008D104E"/>
    <w:rsid w:val="008D2632"/>
    <w:rsid w:val="008E0C92"/>
    <w:rsid w:val="008E1C64"/>
    <w:rsid w:val="008E2F38"/>
    <w:rsid w:val="008E513C"/>
    <w:rsid w:val="008E68D9"/>
    <w:rsid w:val="008F12C4"/>
    <w:rsid w:val="008F3155"/>
    <w:rsid w:val="008F324F"/>
    <w:rsid w:val="008F64C5"/>
    <w:rsid w:val="008F6E42"/>
    <w:rsid w:val="009004E2"/>
    <w:rsid w:val="00900C0E"/>
    <w:rsid w:val="009023FD"/>
    <w:rsid w:val="00904586"/>
    <w:rsid w:val="0090554F"/>
    <w:rsid w:val="009156BD"/>
    <w:rsid w:val="00916134"/>
    <w:rsid w:val="00916B7D"/>
    <w:rsid w:val="00923849"/>
    <w:rsid w:val="009264A1"/>
    <w:rsid w:val="00931683"/>
    <w:rsid w:val="00931841"/>
    <w:rsid w:val="00933326"/>
    <w:rsid w:val="00934552"/>
    <w:rsid w:val="00934E5C"/>
    <w:rsid w:val="00936BC7"/>
    <w:rsid w:val="009407B5"/>
    <w:rsid w:val="009415A0"/>
    <w:rsid w:val="00943356"/>
    <w:rsid w:val="00943C7A"/>
    <w:rsid w:val="00943E4F"/>
    <w:rsid w:val="00944182"/>
    <w:rsid w:val="00945E5F"/>
    <w:rsid w:val="00945FA4"/>
    <w:rsid w:val="00947D1D"/>
    <w:rsid w:val="00951BD1"/>
    <w:rsid w:val="00953662"/>
    <w:rsid w:val="009549C4"/>
    <w:rsid w:val="009575A7"/>
    <w:rsid w:val="00963414"/>
    <w:rsid w:val="0097435F"/>
    <w:rsid w:val="00976E08"/>
    <w:rsid w:val="00980446"/>
    <w:rsid w:val="009831F3"/>
    <w:rsid w:val="00987C9B"/>
    <w:rsid w:val="0099137C"/>
    <w:rsid w:val="009924DE"/>
    <w:rsid w:val="00994691"/>
    <w:rsid w:val="009A0034"/>
    <w:rsid w:val="009A1614"/>
    <w:rsid w:val="009A3EA5"/>
    <w:rsid w:val="009A7887"/>
    <w:rsid w:val="009A7926"/>
    <w:rsid w:val="009B0EB7"/>
    <w:rsid w:val="009B3DD9"/>
    <w:rsid w:val="009C06F8"/>
    <w:rsid w:val="009C4985"/>
    <w:rsid w:val="009C5706"/>
    <w:rsid w:val="009C7292"/>
    <w:rsid w:val="009C75E4"/>
    <w:rsid w:val="009E06F8"/>
    <w:rsid w:val="009E0FEA"/>
    <w:rsid w:val="009F04EE"/>
    <w:rsid w:val="009F0ADD"/>
    <w:rsid w:val="009F5DFF"/>
    <w:rsid w:val="009F5E1C"/>
    <w:rsid w:val="009F633E"/>
    <w:rsid w:val="009F6EFF"/>
    <w:rsid w:val="00A003D3"/>
    <w:rsid w:val="00A067E0"/>
    <w:rsid w:val="00A10349"/>
    <w:rsid w:val="00A10615"/>
    <w:rsid w:val="00A1101E"/>
    <w:rsid w:val="00A13622"/>
    <w:rsid w:val="00A14279"/>
    <w:rsid w:val="00A1655F"/>
    <w:rsid w:val="00A20557"/>
    <w:rsid w:val="00A21495"/>
    <w:rsid w:val="00A24134"/>
    <w:rsid w:val="00A24AA0"/>
    <w:rsid w:val="00A344D2"/>
    <w:rsid w:val="00A35958"/>
    <w:rsid w:val="00A36380"/>
    <w:rsid w:val="00A43F00"/>
    <w:rsid w:val="00A44162"/>
    <w:rsid w:val="00A46915"/>
    <w:rsid w:val="00A52D3D"/>
    <w:rsid w:val="00A54543"/>
    <w:rsid w:val="00A54D34"/>
    <w:rsid w:val="00A5691F"/>
    <w:rsid w:val="00A56E07"/>
    <w:rsid w:val="00A63887"/>
    <w:rsid w:val="00A63B9C"/>
    <w:rsid w:val="00A6765D"/>
    <w:rsid w:val="00A6785D"/>
    <w:rsid w:val="00A67B58"/>
    <w:rsid w:val="00A67E54"/>
    <w:rsid w:val="00A71696"/>
    <w:rsid w:val="00A71CAE"/>
    <w:rsid w:val="00A747E9"/>
    <w:rsid w:val="00A83C71"/>
    <w:rsid w:val="00A860DB"/>
    <w:rsid w:val="00A912B9"/>
    <w:rsid w:val="00A93308"/>
    <w:rsid w:val="00A9607C"/>
    <w:rsid w:val="00AA1A74"/>
    <w:rsid w:val="00AA1B18"/>
    <w:rsid w:val="00AA247A"/>
    <w:rsid w:val="00AA2A45"/>
    <w:rsid w:val="00AA69E2"/>
    <w:rsid w:val="00AA6F13"/>
    <w:rsid w:val="00AA719B"/>
    <w:rsid w:val="00AA7B54"/>
    <w:rsid w:val="00AB021B"/>
    <w:rsid w:val="00AB0E65"/>
    <w:rsid w:val="00AB1847"/>
    <w:rsid w:val="00AB29BC"/>
    <w:rsid w:val="00AB40B8"/>
    <w:rsid w:val="00AB49FA"/>
    <w:rsid w:val="00AB7494"/>
    <w:rsid w:val="00AC11BD"/>
    <w:rsid w:val="00AC18F3"/>
    <w:rsid w:val="00AC3390"/>
    <w:rsid w:val="00AC5D70"/>
    <w:rsid w:val="00AC6B86"/>
    <w:rsid w:val="00AC773E"/>
    <w:rsid w:val="00AD0A47"/>
    <w:rsid w:val="00AD0F7A"/>
    <w:rsid w:val="00AD1448"/>
    <w:rsid w:val="00AE04D4"/>
    <w:rsid w:val="00AE28D3"/>
    <w:rsid w:val="00AE3B4C"/>
    <w:rsid w:val="00AE4DFF"/>
    <w:rsid w:val="00AE59D2"/>
    <w:rsid w:val="00AE6448"/>
    <w:rsid w:val="00AF102F"/>
    <w:rsid w:val="00AF2B6E"/>
    <w:rsid w:val="00AF48D5"/>
    <w:rsid w:val="00AF59D7"/>
    <w:rsid w:val="00AF5C82"/>
    <w:rsid w:val="00AF7FB9"/>
    <w:rsid w:val="00B00815"/>
    <w:rsid w:val="00B0149E"/>
    <w:rsid w:val="00B02FD1"/>
    <w:rsid w:val="00B03E7D"/>
    <w:rsid w:val="00B04E2C"/>
    <w:rsid w:val="00B05EF4"/>
    <w:rsid w:val="00B07BF7"/>
    <w:rsid w:val="00B111E4"/>
    <w:rsid w:val="00B140B5"/>
    <w:rsid w:val="00B14B04"/>
    <w:rsid w:val="00B161BD"/>
    <w:rsid w:val="00B20AF9"/>
    <w:rsid w:val="00B21D20"/>
    <w:rsid w:val="00B23E08"/>
    <w:rsid w:val="00B245AF"/>
    <w:rsid w:val="00B26C4D"/>
    <w:rsid w:val="00B33FF3"/>
    <w:rsid w:val="00B35C0D"/>
    <w:rsid w:val="00B40DE1"/>
    <w:rsid w:val="00B43691"/>
    <w:rsid w:val="00B56378"/>
    <w:rsid w:val="00B57D7B"/>
    <w:rsid w:val="00B60D43"/>
    <w:rsid w:val="00B62E42"/>
    <w:rsid w:val="00B7413A"/>
    <w:rsid w:val="00B80D46"/>
    <w:rsid w:val="00B810F6"/>
    <w:rsid w:val="00B85FC2"/>
    <w:rsid w:val="00B86BDC"/>
    <w:rsid w:val="00B9072D"/>
    <w:rsid w:val="00B9416F"/>
    <w:rsid w:val="00B9448F"/>
    <w:rsid w:val="00B97E0A"/>
    <w:rsid w:val="00BA01B0"/>
    <w:rsid w:val="00BA03BB"/>
    <w:rsid w:val="00BA18DA"/>
    <w:rsid w:val="00BA5457"/>
    <w:rsid w:val="00BA59B3"/>
    <w:rsid w:val="00BB1018"/>
    <w:rsid w:val="00BB41E4"/>
    <w:rsid w:val="00BB5D05"/>
    <w:rsid w:val="00BB73F5"/>
    <w:rsid w:val="00BC020B"/>
    <w:rsid w:val="00BC242E"/>
    <w:rsid w:val="00BC5618"/>
    <w:rsid w:val="00BC6B3F"/>
    <w:rsid w:val="00BD14E9"/>
    <w:rsid w:val="00BD1A48"/>
    <w:rsid w:val="00BD3698"/>
    <w:rsid w:val="00BD440E"/>
    <w:rsid w:val="00BD7767"/>
    <w:rsid w:val="00BE0B6C"/>
    <w:rsid w:val="00BE18D7"/>
    <w:rsid w:val="00BE29C0"/>
    <w:rsid w:val="00BE2BF4"/>
    <w:rsid w:val="00BE37CC"/>
    <w:rsid w:val="00BE4ED7"/>
    <w:rsid w:val="00BE55F0"/>
    <w:rsid w:val="00BE7BBC"/>
    <w:rsid w:val="00BF0F93"/>
    <w:rsid w:val="00BF1A81"/>
    <w:rsid w:val="00BF1D0D"/>
    <w:rsid w:val="00BF2438"/>
    <w:rsid w:val="00BF2FB5"/>
    <w:rsid w:val="00C016C7"/>
    <w:rsid w:val="00C0731D"/>
    <w:rsid w:val="00C07C1D"/>
    <w:rsid w:val="00C119A8"/>
    <w:rsid w:val="00C11EFA"/>
    <w:rsid w:val="00C1208B"/>
    <w:rsid w:val="00C17731"/>
    <w:rsid w:val="00C21F1F"/>
    <w:rsid w:val="00C24860"/>
    <w:rsid w:val="00C32829"/>
    <w:rsid w:val="00C35117"/>
    <w:rsid w:val="00C363AF"/>
    <w:rsid w:val="00C36F05"/>
    <w:rsid w:val="00C447EF"/>
    <w:rsid w:val="00C50138"/>
    <w:rsid w:val="00C50B30"/>
    <w:rsid w:val="00C5440B"/>
    <w:rsid w:val="00C63F98"/>
    <w:rsid w:val="00C64267"/>
    <w:rsid w:val="00C64FB7"/>
    <w:rsid w:val="00C713FC"/>
    <w:rsid w:val="00C73D05"/>
    <w:rsid w:val="00C7433D"/>
    <w:rsid w:val="00C754E6"/>
    <w:rsid w:val="00C808D9"/>
    <w:rsid w:val="00C80962"/>
    <w:rsid w:val="00C848D5"/>
    <w:rsid w:val="00C91110"/>
    <w:rsid w:val="00C9573C"/>
    <w:rsid w:val="00C96555"/>
    <w:rsid w:val="00CA04AC"/>
    <w:rsid w:val="00CA20D1"/>
    <w:rsid w:val="00CA28A1"/>
    <w:rsid w:val="00CA3277"/>
    <w:rsid w:val="00CA3504"/>
    <w:rsid w:val="00CA36AA"/>
    <w:rsid w:val="00CA7051"/>
    <w:rsid w:val="00CB432A"/>
    <w:rsid w:val="00CB5421"/>
    <w:rsid w:val="00CB5CB0"/>
    <w:rsid w:val="00CB6737"/>
    <w:rsid w:val="00CC1B0D"/>
    <w:rsid w:val="00CC1E02"/>
    <w:rsid w:val="00CC321E"/>
    <w:rsid w:val="00CC33BC"/>
    <w:rsid w:val="00CC5971"/>
    <w:rsid w:val="00CD34E8"/>
    <w:rsid w:val="00CD4150"/>
    <w:rsid w:val="00CD5373"/>
    <w:rsid w:val="00CD63CD"/>
    <w:rsid w:val="00CD706F"/>
    <w:rsid w:val="00CE5045"/>
    <w:rsid w:val="00CF2BC9"/>
    <w:rsid w:val="00CF2F08"/>
    <w:rsid w:val="00CF3B35"/>
    <w:rsid w:val="00CF4E9C"/>
    <w:rsid w:val="00CF767A"/>
    <w:rsid w:val="00D003E8"/>
    <w:rsid w:val="00D00FEC"/>
    <w:rsid w:val="00D03DA6"/>
    <w:rsid w:val="00D04959"/>
    <w:rsid w:val="00D05936"/>
    <w:rsid w:val="00D05E05"/>
    <w:rsid w:val="00D2112A"/>
    <w:rsid w:val="00D23F79"/>
    <w:rsid w:val="00D24C20"/>
    <w:rsid w:val="00D252B8"/>
    <w:rsid w:val="00D25CA2"/>
    <w:rsid w:val="00D267F0"/>
    <w:rsid w:val="00D279E0"/>
    <w:rsid w:val="00D325F0"/>
    <w:rsid w:val="00D32719"/>
    <w:rsid w:val="00D348BB"/>
    <w:rsid w:val="00D358E2"/>
    <w:rsid w:val="00D45C29"/>
    <w:rsid w:val="00D51D19"/>
    <w:rsid w:val="00D51FEA"/>
    <w:rsid w:val="00D529BB"/>
    <w:rsid w:val="00D563F9"/>
    <w:rsid w:val="00D60533"/>
    <w:rsid w:val="00D74AC5"/>
    <w:rsid w:val="00D83A39"/>
    <w:rsid w:val="00D865F4"/>
    <w:rsid w:val="00D87F87"/>
    <w:rsid w:val="00D948D6"/>
    <w:rsid w:val="00D953BB"/>
    <w:rsid w:val="00D95A2A"/>
    <w:rsid w:val="00D96E47"/>
    <w:rsid w:val="00D96E67"/>
    <w:rsid w:val="00DA0855"/>
    <w:rsid w:val="00DA1C65"/>
    <w:rsid w:val="00DB1659"/>
    <w:rsid w:val="00DB2048"/>
    <w:rsid w:val="00DB279F"/>
    <w:rsid w:val="00DB2ABA"/>
    <w:rsid w:val="00DB5594"/>
    <w:rsid w:val="00DB58B1"/>
    <w:rsid w:val="00DB5DB7"/>
    <w:rsid w:val="00DC1200"/>
    <w:rsid w:val="00DC13FA"/>
    <w:rsid w:val="00DC1680"/>
    <w:rsid w:val="00DC17DB"/>
    <w:rsid w:val="00DC4045"/>
    <w:rsid w:val="00DC5054"/>
    <w:rsid w:val="00DD5837"/>
    <w:rsid w:val="00DD6BE2"/>
    <w:rsid w:val="00DD753A"/>
    <w:rsid w:val="00DD7731"/>
    <w:rsid w:val="00DF5B2D"/>
    <w:rsid w:val="00DF5E97"/>
    <w:rsid w:val="00DF780F"/>
    <w:rsid w:val="00E02684"/>
    <w:rsid w:val="00E02F3C"/>
    <w:rsid w:val="00E037DB"/>
    <w:rsid w:val="00E11ADC"/>
    <w:rsid w:val="00E12B53"/>
    <w:rsid w:val="00E14D1A"/>
    <w:rsid w:val="00E22984"/>
    <w:rsid w:val="00E23CE7"/>
    <w:rsid w:val="00E24B19"/>
    <w:rsid w:val="00E340BD"/>
    <w:rsid w:val="00E34BF0"/>
    <w:rsid w:val="00E37C29"/>
    <w:rsid w:val="00E40EFF"/>
    <w:rsid w:val="00E415D4"/>
    <w:rsid w:val="00E429D0"/>
    <w:rsid w:val="00E45B1C"/>
    <w:rsid w:val="00E50E43"/>
    <w:rsid w:val="00E530C8"/>
    <w:rsid w:val="00E545CB"/>
    <w:rsid w:val="00E55557"/>
    <w:rsid w:val="00E562E7"/>
    <w:rsid w:val="00E57D9A"/>
    <w:rsid w:val="00E62714"/>
    <w:rsid w:val="00E63646"/>
    <w:rsid w:val="00E71D50"/>
    <w:rsid w:val="00E72CEA"/>
    <w:rsid w:val="00E77266"/>
    <w:rsid w:val="00E777D0"/>
    <w:rsid w:val="00E832B3"/>
    <w:rsid w:val="00E84254"/>
    <w:rsid w:val="00E85435"/>
    <w:rsid w:val="00E85615"/>
    <w:rsid w:val="00E86EE1"/>
    <w:rsid w:val="00E908CB"/>
    <w:rsid w:val="00E9155C"/>
    <w:rsid w:val="00E93963"/>
    <w:rsid w:val="00E94247"/>
    <w:rsid w:val="00E9466E"/>
    <w:rsid w:val="00E96595"/>
    <w:rsid w:val="00E975BB"/>
    <w:rsid w:val="00EB20A1"/>
    <w:rsid w:val="00EB2491"/>
    <w:rsid w:val="00EB3949"/>
    <w:rsid w:val="00EB3F6A"/>
    <w:rsid w:val="00EC1C2F"/>
    <w:rsid w:val="00EC2A76"/>
    <w:rsid w:val="00EC607A"/>
    <w:rsid w:val="00EC64AB"/>
    <w:rsid w:val="00EC7530"/>
    <w:rsid w:val="00ED1B21"/>
    <w:rsid w:val="00ED691F"/>
    <w:rsid w:val="00EE6EE9"/>
    <w:rsid w:val="00EF669E"/>
    <w:rsid w:val="00F04103"/>
    <w:rsid w:val="00F04742"/>
    <w:rsid w:val="00F048D5"/>
    <w:rsid w:val="00F070AE"/>
    <w:rsid w:val="00F07F0F"/>
    <w:rsid w:val="00F102BF"/>
    <w:rsid w:val="00F1062C"/>
    <w:rsid w:val="00F10C56"/>
    <w:rsid w:val="00F11EE5"/>
    <w:rsid w:val="00F13055"/>
    <w:rsid w:val="00F131EF"/>
    <w:rsid w:val="00F13A8F"/>
    <w:rsid w:val="00F15792"/>
    <w:rsid w:val="00F16971"/>
    <w:rsid w:val="00F178C9"/>
    <w:rsid w:val="00F2742E"/>
    <w:rsid w:val="00F2788B"/>
    <w:rsid w:val="00F27D20"/>
    <w:rsid w:val="00F30C06"/>
    <w:rsid w:val="00F30FA6"/>
    <w:rsid w:val="00F33F15"/>
    <w:rsid w:val="00F43160"/>
    <w:rsid w:val="00F4360C"/>
    <w:rsid w:val="00F43953"/>
    <w:rsid w:val="00F43CC5"/>
    <w:rsid w:val="00F476F6"/>
    <w:rsid w:val="00F51BEF"/>
    <w:rsid w:val="00F5396E"/>
    <w:rsid w:val="00F55CE6"/>
    <w:rsid w:val="00F6166D"/>
    <w:rsid w:val="00F625D0"/>
    <w:rsid w:val="00F67315"/>
    <w:rsid w:val="00F712C0"/>
    <w:rsid w:val="00F73A4A"/>
    <w:rsid w:val="00F7548C"/>
    <w:rsid w:val="00F80640"/>
    <w:rsid w:val="00F80835"/>
    <w:rsid w:val="00F81936"/>
    <w:rsid w:val="00F8323A"/>
    <w:rsid w:val="00F84DBA"/>
    <w:rsid w:val="00F84FA0"/>
    <w:rsid w:val="00F9038F"/>
    <w:rsid w:val="00F90660"/>
    <w:rsid w:val="00F94426"/>
    <w:rsid w:val="00F950D6"/>
    <w:rsid w:val="00F97057"/>
    <w:rsid w:val="00F971B5"/>
    <w:rsid w:val="00F9727B"/>
    <w:rsid w:val="00FA0143"/>
    <w:rsid w:val="00FA2EDD"/>
    <w:rsid w:val="00FA3956"/>
    <w:rsid w:val="00FA6CD1"/>
    <w:rsid w:val="00FA6EE4"/>
    <w:rsid w:val="00FB0D02"/>
    <w:rsid w:val="00FB0EDE"/>
    <w:rsid w:val="00FB78CE"/>
    <w:rsid w:val="00FB7D01"/>
    <w:rsid w:val="00FC2129"/>
    <w:rsid w:val="00FC2E40"/>
    <w:rsid w:val="00FC5313"/>
    <w:rsid w:val="00FC5328"/>
    <w:rsid w:val="00FD0EAD"/>
    <w:rsid w:val="00FD2508"/>
    <w:rsid w:val="00FD326C"/>
    <w:rsid w:val="00FD3EF4"/>
    <w:rsid w:val="00FD78B8"/>
    <w:rsid w:val="00FE1EC4"/>
    <w:rsid w:val="00FE3140"/>
    <w:rsid w:val="00FE3AB1"/>
    <w:rsid w:val="00FE7276"/>
    <w:rsid w:val="00FF23B0"/>
    <w:rsid w:val="00FF5961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40C3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3">
    <w:name w:val="Table Grid"/>
    <w:basedOn w:val="a1"/>
    <w:uiPriority w:val="59"/>
    <w:rsid w:val="00E72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2C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2C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9F5D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9F5DFF"/>
    <w:pPr>
      <w:widowControl w:val="0"/>
      <w:autoSpaceDE w:val="0"/>
      <w:autoSpaceDN w:val="0"/>
      <w:adjustRightInd w:val="0"/>
      <w:spacing w:line="336" w:lineRule="exact"/>
      <w:jc w:val="center"/>
    </w:pPr>
  </w:style>
  <w:style w:type="character" w:customStyle="1" w:styleId="FontStyle12">
    <w:name w:val="Font Style12"/>
    <w:basedOn w:val="a0"/>
    <w:rsid w:val="009F5DFF"/>
    <w:rPr>
      <w:rFonts w:ascii="Arial" w:hAnsi="Arial" w:cs="Arial" w:hint="default"/>
      <w:b/>
      <w:bCs/>
      <w:sz w:val="26"/>
      <w:szCs w:val="26"/>
    </w:rPr>
  </w:style>
  <w:style w:type="character" w:customStyle="1" w:styleId="FontStyle13">
    <w:name w:val="Font Style13"/>
    <w:basedOn w:val="a0"/>
    <w:rsid w:val="009F5DFF"/>
    <w:rPr>
      <w:rFonts w:ascii="Arial" w:hAnsi="Arial" w:cs="Arial" w:hint="default"/>
      <w:i/>
      <w:iCs/>
      <w:sz w:val="16"/>
      <w:szCs w:val="16"/>
    </w:rPr>
  </w:style>
  <w:style w:type="character" w:customStyle="1" w:styleId="FontStyle15">
    <w:name w:val="Font Style15"/>
    <w:basedOn w:val="a0"/>
    <w:rsid w:val="009F5DFF"/>
    <w:rPr>
      <w:rFonts w:ascii="Arial" w:hAnsi="Arial" w:cs="Arial" w:hint="default"/>
      <w:sz w:val="16"/>
      <w:szCs w:val="16"/>
    </w:rPr>
  </w:style>
  <w:style w:type="character" w:customStyle="1" w:styleId="FontStyle16">
    <w:name w:val="Font Style16"/>
    <w:basedOn w:val="a0"/>
    <w:rsid w:val="009F5DFF"/>
    <w:rPr>
      <w:rFonts w:ascii="Arial" w:hAnsi="Arial" w:cs="Arial" w:hint="default"/>
      <w:b/>
      <w:bCs/>
      <w:i/>
      <w:iCs/>
      <w:sz w:val="16"/>
      <w:szCs w:val="16"/>
    </w:rPr>
  </w:style>
  <w:style w:type="character" w:customStyle="1" w:styleId="FontStyle17">
    <w:name w:val="Font Style17"/>
    <w:basedOn w:val="a0"/>
    <w:rsid w:val="009F5DFF"/>
    <w:rPr>
      <w:rFonts w:ascii="Arial" w:hAnsi="Arial" w:cs="Arial" w:hint="default"/>
      <w:b/>
      <w:bCs/>
      <w:sz w:val="16"/>
      <w:szCs w:val="16"/>
    </w:rPr>
  </w:style>
  <w:style w:type="paragraph" w:styleId="a9">
    <w:name w:val="Body Text"/>
    <w:basedOn w:val="a"/>
    <w:link w:val="aa"/>
    <w:unhideWhenUsed/>
    <w:rsid w:val="00F81936"/>
    <w:pPr>
      <w:jc w:val="center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F819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FB0D02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360D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06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0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4A33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40C3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3">
    <w:name w:val="Table Grid"/>
    <w:basedOn w:val="a1"/>
    <w:uiPriority w:val="59"/>
    <w:rsid w:val="00E72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2C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2C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9F5D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9F5DFF"/>
    <w:pPr>
      <w:widowControl w:val="0"/>
      <w:autoSpaceDE w:val="0"/>
      <w:autoSpaceDN w:val="0"/>
      <w:adjustRightInd w:val="0"/>
      <w:spacing w:line="336" w:lineRule="exact"/>
      <w:jc w:val="center"/>
    </w:pPr>
  </w:style>
  <w:style w:type="character" w:customStyle="1" w:styleId="FontStyle12">
    <w:name w:val="Font Style12"/>
    <w:basedOn w:val="a0"/>
    <w:rsid w:val="009F5DFF"/>
    <w:rPr>
      <w:rFonts w:ascii="Arial" w:hAnsi="Arial" w:cs="Arial" w:hint="default"/>
      <w:b/>
      <w:bCs/>
      <w:sz w:val="26"/>
      <w:szCs w:val="26"/>
    </w:rPr>
  </w:style>
  <w:style w:type="character" w:customStyle="1" w:styleId="FontStyle13">
    <w:name w:val="Font Style13"/>
    <w:basedOn w:val="a0"/>
    <w:rsid w:val="009F5DFF"/>
    <w:rPr>
      <w:rFonts w:ascii="Arial" w:hAnsi="Arial" w:cs="Arial" w:hint="default"/>
      <w:i/>
      <w:iCs/>
      <w:sz w:val="16"/>
      <w:szCs w:val="16"/>
    </w:rPr>
  </w:style>
  <w:style w:type="character" w:customStyle="1" w:styleId="FontStyle15">
    <w:name w:val="Font Style15"/>
    <w:basedOn w:val="a0"/>
    <w:rsid w:val="009F5DFF"/>
    <w:rPr>
      <w:rFonts w:ascii="Arial" w:hAnsi="Arial" w:cs="Arial" w:hint="default"/>
      <w:sz w:val="16"/>
      <w:szCs w:val="16"/>
    </w:rPr>
  </w:style>
  <w:style w:type="character" w:customStyle="1" w:styleId="FontStyle16">
    <w:name w:val="Font Style16"/>
    <w:basedOn w:val="a0"/>
    <w:rsid w:val="009F5DFF"/>
    <w:rPr>
      <w:rFonts w:ascii="Arial" w:hAnsi="Arial" w:cs="Arial" w:hint="default"/>
      <w:b/>
      <w:bCs/>
      <w:i/>
      <w:iCs/>
      <w:sz w:val="16"/>
      <w:szCs w:val="16"/>
    </w:rPr>
  </w:style>
  <w:style w:type="character" w:customStyle="1" w:styleId="FontStyle17">
    <w:name w:val="Font Style17"/>
    <w:basedOn w:val="a0"/>
    <w:rsid w:val="009F5DFF"/>
    <w:rPr>
      <w:rFonts w:ascii="Arial" w:hAnsi="Arial" w:cs="Arial" w:hint="default"/>
      <w:b/>
      <w:bCs/>
      <w:sz w:val="16"/>
      <w:szCs w:val="16"/>
    </w:rPr>
  </w:style>
  <w:style w:type="paragraph" w:styleId="a9">
    <w:name w:val="Body Text"/>
    <w:basedOn w:val="a"/>
    <w:link w:val="aa"/>
    <w:unhideWhenUsed/>
    <w:rsid w:val="00F81936"/>
    <w:pPr>
      <w:jc w:val="center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F819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FB0D02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360D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06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0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4A33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7D56B-5F63-4740-84A0-7EBF5CE4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12689</Words>
  <Characters>72333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UpravDelami</cp:lastModifiedBy>
  <cp:revision>11</cp:revision>
  <cp:lastPrinted>2014-06-20T10:37:00Z</cp:lastPrinted>
  <dcterms:created xsi:type="dcterms:W3CDTF">2015-04-05T10:42:00Z</dcterms:created>
  <dcterms:modified xsi:type="dcterms:W3CDTF">2017-11-15T15:45:00Z</dcterms:modified>
</cp:coreProperties>
</file>